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D7D" w14:textId="5B073E4F" w:rsidR="008B625D" w:rsidRPr="008B625D" w:rsidRDefault="008B625D" w:rsidP="008B625D">
      <w:pPr>
        <w:spacing w:after="0" w:line="240" w:lineRule="auto"/>
        <w:jc w:val="center"/>
        <w:rPr>
          <w:rFonts w:ascii="Arial" w:hAnsi="Arial" w:cs="Arial"/>
          <w:b/>
          <w:sz w:val="24"/>
          <w:szCs w:val="24"/>
        </w:rPr>
      </w:pPr>
      <w:r w:rsidRPr="008B625D">
        <w:rPr>
          <w:rFonts w:ascii="Arial" w:hAnsi="Arial" w:cs="Arial"/>
          <w:b/>
          <w:sz w:val="24"/>
          <w:szCs w:val="24"/>
        </w:rPr>
        <w:t>Washington State Board of Health</w:t>
      </w:r>
    </w:p>
    <w:p w14:paraId="3A8D551E" w14:textId="3FEE3172" w:rsidR="008B625D" w:rsidRDefault="008B625D" w:rsidP="008B625D">
      <w:pPr>
        <w:spacing w:after="0" w:line="240" w:lineRule="auto"/>
        <w:jc w:val="center"/>
        <w:rPr>
          <w:rFonts w:ascii="Arial" w:hAnsi="Arial" w:cs="Arial"/>
          <w:b/>
          <w:sz w:val="24"/>
          <w:szCs w:val="24"/>
        </w:rPr>
      </w:pPr>
      <w:r w:rsidRPr="008B625D">
        <w:rPr>
          <w:rFonts w:ascii="Arial" w:hAnsi="Arial" w:cs="Arial"/>
          <w:b/>
          <w:sz w:val="24"/>
          <w:szCs w:val="24"/>
        </w:rPr>
        <w:t>Policy &amp; Procedure</w:t>
      </w:r>
    </w:p>
    <w:p w14:paraId="330EB31E" w14:textId="77777777" w:rsidR="008B625D" w:rsidRPr="008B625D" w:rsidRDefault="008B625D" w:rsidP="008B625D">
      <w:pPr>
        <w:spacing w:after="0" w:line="240" w:lineRule="auto"/>
        <w:jc w:val="center"/>
        <w:rPr>
          <w:rFonts w:ascii="Arial" w:hAnsi="Arial" w:cs="Arial"/>
          <w:b/>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49"/>
        <w:gridCol w:w="6011"/>
      </w:tblGrid>
      <w:tr w:rsidR="008B625D" w:rsidRPr="008B625D" w14:paraId="6B9D7F38" w14:textId="066B1EBD" w:rsidTr="008B625D">
        <w:tc>
          <w:tcPr>
            <w:tcW w:w="3420" w:type="dxa"/>
            <w:shd w:val="clear" w:color="auto" w:fill="D9D9D9" w:themeFill="background1" w:themeFillShade="D9"/>
          </w:tcPr>
          <w:p w14:paraId="0DC5781C" w14:textId="77777777" w:rsidR="008B625D" w:rsidRPr="008B625D" w:rsidRDefault="008B625D">
            <w:pPr>
              <w:rPr>
                <w:rFonts w:ascii="Arial" w:hAnsi="Arial" w:cs="Arial"/>
                <w:b/>
                <w:sz w:val="24"/>
                <w:szCs w:val="24"/>
              </w:rPr>
            </w:pPr>
          </w:p>
        </w:tc>
        <w:tc>
          <w:tcPr>
            <w:tcW w:w="6156" w:type="dxa"/>
            <w:shd w:val="clear" w:color="auto" w:fill="D9D9D9" w:themeFill="background1" w:themeFillShade="D9"/>
          </w:tcPr>
          <w:p w14:paraId="5686FCB2" w14:textId="77777777" w:rsidR="008B625D" w:rsidRPr="008B625D" w:rsidRDefault="008B625D">
            <w:pPr>
              <w:rPr>
                <w:rFonts w:ascii="Arial" w:hAnsi="Arial" w:cs="Arial"/>
                <w:b/>
                <w:sz w:val="24"/>
                <w:szCs w:val="24"/>
              </w:rPr>
            </w:pPr>
          </w:p>
        </w:tc>
      </w:tr>
      <w:tr w:rsidR="008B625D" w:rsidRPr="008B625D" w14:paraId="22E071FE" w14:textId="003BD3B2" w:rsidTr="008B625D">
        <w:tc>
          <w:tcPr>
            <w:tcW w:w="3420" w:type="dxa"/>
            <w:shd w:val="clear" w:color="auto" w:fill="D9D9D9" w:themeFill="background1" w:themeFillShade="D9"/>
          </w:tcPr>
          <w:p w14:paraId="14267844" w14:textId="318F761B" w:rsidR="008B625D" w:rsidRPr="008B625D" w:rsidRDefault="008B625D">
            <w:pPr>
              <w:rPr>
                <w:rFonts w:ascii="Arial" w:hAnsi="Arial" w:cs="Arial"/>
                <w:b/>
                <w:sz w:val="24"/>
                <w:szCs w:val="24"/>
              </w:rPr>
            </w:pPr>
            <w:r>
              <w:rPr>
                <w:rFonts w:ascii="Arial" w:hAnsi="Arial" w:cs="Arial"/>
                <w:b/>
                <w:sz w:val="24"/>
                <w:szCs w:val="24"/>
              </w:rPr>
              <w:t xml:space="preserve">Draft </w:t>
            </w:r>
            <w:r w:rsidRPr="008B625D">
              <w:rPr>
                <w:rFonts w:ascii="Arial" w:hAnsi="Arial" w:cs="Arial"/>
                <w:b/>
                <w:sz w:val="24"/>
                <w:szCs w:val="24"/>
              </w:rPr>
              <w:t>Policy Number:</w:t>
            </w:r>
          </w:p>
        </w:tc>
        <w:tc>
          <w:tcPr>
            <w:tcW w:w="6156" w:type="dxa"/>
            <w:shd w:val="clear" w:color="auto" w:fill="D9D9D9" w:themeFill="background1" w:themeFillShade="D9"/>
          </w:tcPr>
          <w:p w14:paraId="39940232" w14:textId="77777777" w:rsidR="008B625D" w:rsidRDefault="008B625D">
            <w:pPr>
              <w:rPr>
                <w:rFonts w:ascii="Arial" w:hAnsi="Arial" w:cs="Arial"/>
                <w:b/>
                <w:sz w:val="24"/>
                <w:szCs w:val="24"/>
              </w:rPr>
            </w:pPr>
            <w:r w:rsidRPr="008B625D">
              <w:rPr>
                <w:rFonts w:ascii="Arial" w:hAnsi="Arial" w:cs="Arial"/>
                <w:b/>
                <w:sz w:val="24"/>
                <w:szCs w:val="24"/>
              </w:rPr>
              <w:t>2015-001</w:t>
            </w:r>
          </w:p>
          <w:p w14:paraId="1234F190" w14:textId="3D2DFE07" w:rsidR="008B625D" w:rsidRPr="008B625D" w:rsidRDefault="008B625D">
            <w:pPr>
              <w:rPr>
                <w:rFonts w:ascii="Arial" w:hAnsi="Arial" w:cs="Arial"/>
                <w:b/>
                <w:sz w:val="24"/>
                <w:szCs w:val="24"/>
              </w:rPr>
            </w:pPr>
          </w:p>
        </w:tc>
      </w:tr>
      <w:tr w:rsidR="008B625D" w:rsidRPr="008B625D" w14:paraId="6AADC1DC" w14:textId="0D888734" w:rsidTr="008B625D">
        <w:tc>
          <w:tcPr>
            <w:tcW w:w="3420" w:type="dxa"/>
            <w:shd w:val="clear" w:color="auto" w:fill="D9D9D9" w:themeFill="background1" w:themeFillShade="D9"/>
          </w:tcPr>
          <w:p w14:paraId="1781D3F9" w14:textId="28771C80" w:rsidR="008B625D" w:rsidRPr="008B625D" w:rsidRDefault="008B625D" w:rsidP="008B625D">
            <w:pPr>
              <w:spacing w:after="120"/>
              <w:rPr>
                <w:rFonts w:ascii="Arial" w:hAnsi="Arial" w:cs="Arial"/>
                <w:b/>
                <w:sz w:val="24"/>
                <w:szCs w:val="24"/>
              </w:rPr>
            </w:pPr>
            <w:r w:rsidRPr="008B625D">
              <w:rPr>
                <w:rFonts w:ascii="Arial" w:hAnsi="Arial" w:cs="Arial"/>
                <w:b/>
                <w:sz w:val="24"/>
                <w:szCs w:val="24"/>
              </w:rPr>
              <w:t>Subject:</w:t>
            </w:r>
          </w:p>
        </w:tc>
        <w:tc>
          <w:tcPr>
            <w:tcW w:w="6156" w:type="dxa"/>
            <w:shd w:val="clear" w:color="auto" w:fill="D9D9D9" w:themeFill="background1" w:themeFillShade="D9"/>
          </w:tcPr>
          <w:p w14:paraId="49B799A0" w14:textId="6C8B2DED" w:rsidR="008B625D" w:rsidRPr="008B625D" w:rsidRDefault="008B625D">
            <w:pPr>
              <w:rPr>
                <w:rFonts w:ascii="Arial" w:hAnsi="Arial" w:cs="Arial"/>
                <w:b/>
                <w:sz w:val="24"/>
                <w:szCs w:val="24"/>
              </w:rPr>
            </w:pPr>
            <w:r w:rsidRPr="008B625D">
              <w:rPr>
                <w:rFonts w:ascii="Arial" w:hAnsi="Arial" w:cs="Arial"/>
                <w:b/>
                <w:sz w:val="24"/>
                <w:szCs w:val="24"/>
              </w:rPr>
              <w:t>Responding to Complaints Against a Local Health Officer or Administrative Officer</w:t>
            </w:r>
            <w:ins w:id="0" w:author="Lopez, Lilia (ATG)" w:date="2022-05-30T16:14:00Z">
              <w:r w:rsidR="004762A7">
                <w:rPr>
                  <w:rFonts w:ascii="Arial" w:hAnsi="Arial" w:cs="Arial"/>
                  <w:b/>
                  <w:sz w:val="24"/>
                  <w:szCs w:val="24"/>
                </w:rPr>
                <w:t xml:space="preserve"> Under RCW 70.05.120</w:t>
              </w:r>
            </w:ins>
          </w:p>
        </w:tc>
      </w:tr>
      <w:tr w:rsidR="008B625D" w:rsidRPr="008B625D" w14:paraId="52DDC811" w14:textId="7FB9DFB9" w:rsidTr="008B625D">
        <w:tc>
          <w:tcPr>
            <w:tcW w:w="3420" w:type="dxa"/>
            <w:shd w:val="clear" w:color="auto" w:fill="D9D9D9" w:themeFill="background1" w:themeFillShade="D9"/>
          </w:tcPr>
          <w:p w14:paraId="26F2FCED" w14:textId="7C8D18B0" w:rsidR="008B625D" w:rsidRPr="008B625D" w:rsidRDefault="008B625D">
            <w:pPr>
              <w:rPr>
                <w:rFonts w:ascii="Arial" w:hAnsi="Arial" w:cs="Arial"/>
                <w:b/>
                <w:sz w:val="24"/>
                <w:szCs w:val="24"/>
              </w:rPr>
            </w:pPr>
            <w:r w:rsidRPr="008B625D">
              <w:rPr>
                <w:rFonts w:ascii="Arial" w:hAnsi="Arial" w:cs="Arial"/>
                <w:b/>
                <w:sz w:val="24"/>
                <w:szCs w:val="24"/>
              </w:rPr>
              <w:t>Approved Date:</w:t>
            </w:r>
          </w:p>
        </w:tc>
        <w:tc>
          <w:tcPr>
            <w:tcW w:w="6156" w:type="dxa"/>
            <w:shd w:val="clear" w:color="auto" w:fill="D9D9D9" w:themeFill="background1" w:themeFillShade="D9"/>
          </w:tcPr>
          <w:p w14:paraId="18C8B405" w14:textId="577B3941" w:rsidR="008B625D" w:rsidRPr="008B625D" w:rsidRDefault="0093220D">
            <w:pPr>
              <w:rPr>
                <w:rFonts w:ascii="Arial" w:hAnsi="Arial" w:cs="Arial"/>
                <w:b/>
                <w:sz w:val="24"/>
                <w:szCs w:val="24"/>
              </w:rPr>
            </w:pPr>
            <w:r>
              <w:rPr>
                <w:rFonts w:ascii="Arial" w:hAnsi="Arial" w:cs="Arial"/>
                <w:b/>
                <w:sz w:val="24"/>
                <w:szCs w:val="24"/>
              </w:rPr>
              <w:t>January 14, 2015</w:t>
            </w:r>
          </w:p>
        </w:tc>
      </w:tr>
      <w:tr w:rsidR="008B625D" w:rsidRPr="008B625D" w14:paraId="418473BB" w14:textId="4BD1100F" w:rsidTr="008B625D">
        <w:trPr>
          <w:trHeight w:val="297"/>
        </w:trPr>
        <w:tc>
          <w:tcPr>
            <w:tcW w:w="3420" w:type="dxa"/>
            <w:shd w:val="clear" w:color="auto" w:fill="D9D9D9" w:themeFill="background1" w:themeFillShade="D9"/>
          </w:tcPr>
          <w:p w14:paraId="21512851" w14:textId="77777777" w:rsidR="008B625D" w:rsidRPr="008B625D" w:rsidRDefault="008B625D">
            <w:pPr>
              <w:rPr>
                <w:rFonts w:ascii="Arial" w:hAnsi="Arial" w:cs="Arial"/>
                <w:b/>
                <w:sz w:val="24"/>
                <w:szCs w:val="24"/>
              </w:rPr>
            </w:pPr>
          </w:p>
        </w:tc>
        <w:tc>
          <w:tcPr>
            <w:tcW w:w="6156" w:type="dxa"/>
            <w:shd w:val="clear" w:color="auto" w:fill="D9D9D9" w:themeFill="background1" w:themeFillShade="D9"/>
          </w:tcPr>
          <w:p w14:paraId="2E61F01C" w14:textId="77777777" w:rsidR="008B625D" w:rsidRPr="008B625D" w:rsidRDefault="008B625D">
            <w:pPr>
              <w:rPr>
                <w:rFonts w:ascii="Arial" w:hAnsi="Arial" w:cs="Arial"/>
                <w:b/>
                <w:sz w:val="24"/>
                <w:szCs w:val="24"/>
              </w:rPr>
            </w:pPr>
          </w:p>
        </w:tc>
      </w:tr>
    </w:tbl>
    <w:p w14:paraId="308D2D46" w14:textId="77777777" w:rsidR="008B625D" w:rsidRDefault="008B625D">
      <w:pPr>
        <w:rPr>
          <w:rFonts w:ascii="Arial" w:hAnsi="Arial" w:cs="Arial"/>
          <w:sz w:val="24"/>
          <w:szCs w:val="24"/>
          <w:u w:val="single"/>
        </w:rPr>
      </w:pPr>
    </w:p>
    <w:p w14:paraId="115B937F" w14:textId="77777777" w:rsidR="003315A4" w:rsidRPr="00A00DC0" w:rsidRDefault="00520A40">
      <w:pPr>
        <w:rPr>
          <w:rFonts w:ascii="Arial" w:hAnsi="Arial" w:cs="Arial"/>
          <w:b/>
          <w:u w:val="single"/>
        </w:rPr>
      </w:pPr>
      <w:r w:rsidRPr="00A00DC0">
        <w:rPr>
          <w:rFonts w:ascii="Arial" w:hAnsi="Arial" w:cs="Arial"/>
          <w:b/>
          <w:u w:val="single"/>
        </w:rPr>
        <w:t>Policy Statement</w:t>
      </w:r>
    </w:p>
    <w:p w14:paraId="01362E9B" w14:textId="7BA2609D" w:rsidR="004228BF" w:rsidRPr="00A00DC0" w:rsidRDefault="00520A40">
      <w:pPr>
        <w:rPr>
          <w:rFonts w:ascii="Arial" w:hAnsi="Arial" w:cs="Arial"/>
        </w:rPr>
      </w:pPr>
      <w:r w:rsidRPr="00A00DC0">
        <w:rPr>
          <w:rFonts w:ascii="Arial" w:hAnsi="Arial" w:cs="Arial"/>
        </w:rPr>
        <w:t xml:space="preserve">RCW 70.05.120 allows any person to </w:t>
      </w:r>
      <w:r w:rsidR="00231FE8" w:rsidRPr="00A00DC0">
        <w:rPr>
          <w:rFonts w:ascii="Arial" w:hAnsi="Arial" w:cs="Arial"/>
        </w:rPr>
        <w:t xml:space="preserve">file a </w:t>
      </w:r>
      <w:r w:rsidRPr="00A00DC0">
        <w:rPr>
          <w:rFonts w:ascii="Arial" w:hAnsi="Arial" w:cs="Arial"/>
        </w:rPr>
        <w:t>complain</w:t>
      </w:r>
      <w:r w:rsidR="00231FE8" w:rsidRPr="00A00DC0">
        <w:rPr>
          <w:rFonts w:ascii="Arial" w:hAnsi="Arial" w:cs="Arial"/>
        </w:rPr>
        <w:t>t</w:t>
      </w:r>
      <w:r w:rsidRPr="00A00DC0">
        <w:rPr>
          <w:rFonts w:ascii="Arial" w:hAnsi="Arial" w:cs="Arial"/>
        </w:rPr>
        <w:t xml:space="preserve"> </w:t>
      </w:r>
      <w:r w:rsidR="00231FE8" w:rsidRPr="00A00DC0">
        <w:rPr>
          <w:rFonts w:ascii="Arial" w:hAnsi="Arial" w:cs="Arial"/>
        </w:rPr>
        <w:t xml:space="preserve">with </w:t>
      </w:r>
      <w:r w:rsidRPr="00A00DC0">
        <w:rPr>
          <w:rFonts w:ascii="Arial" w:hAnsi="Arial" w:cs="Arial"/>
        </w:rPr>
        <w:t>the Washington State Board of Health</w:t>
      </w:r>
      <w:r w:rsidR="00AB7D6E" w:rsidRPr="00A00DC0">
        <w:rPr>
          <w:rFonts w:ascii="Arial" w:hAnsi="Arial" w:cs="Arial"/>
        </w:rPr>
        <w:t xml:space="preserve"> (</w:t>
      </w:r>
      <w:del w:id="1" w:author="Lopez, Lilia (ATG)" w:date="2022-05-30T16:14:00Z">
        <w:r w:rsidR="00AB7D6E" w:rsidRPr="00A00DC0">
          <w:rPr>
            <w:rFonts w:ascii="Arial" w:hAnsi="Arial" w:cs="Arial"/>
          </w:rPr>
          <w:delText>board</w:delText>
        </w:r>
      </w:del>
      <w:ins w:id="2" w:author="Lopez, Lilia (ATG)" w:date="2022-05-30T16:14:00Z">
        <w:r w:rsidR="004E525F">
          <w:rPr>
            <w:rFonts w:ascii="Arial" w:hAnsi="Arial" w:cs="Arial"/>
          </w:rPr>
          <w:t>B</w:t>
        </w:r>
        <w:r w:rsidR="00AB7D6E" w:rsidRPr="00A00DC0">
          <w:rPr>
            <w:rFonts w:ascii="Arial" w:hAnsi="Arial" w:cs="Arial"/>
          </w:rPr>
          <w:t>oard</w:t>
        </w:r>
      </w:ins>
      <w:r w:rsidR="00AB7D6E" w:rsidRPr="00A00DC0">
        <w:rPr>
          <w:rFonts w:ascii="Arial" w:hAnsi="Arial" w:cs="Arial"/>
        </w:rPr>
        <w:t>)</w:t>
      </w:r>
      <w:r w:rsidRPr="00A00DC0">
        <w:rPr>
          <w:rFonts w:ascii="Arial" w:hAnsi="Arial" w:cs="Arial"/>
        </w:rPr>
        <w:t xml:space="preserve"> </w:t>
      </w:r>
      <w:r w:rsidR="00274C46" w:rsidRPr="00A00DC0">
        <w:rPr>
          <w:rFonts w:ascii="Arial" w:hAnsi="Arial" w:cs="Arial"/>
        </w:rPr>
        <w:t xml:space="preserve">alleging </w:t>
      </w:r>
      <w:r w:rsidRPr="00A00DC0">
        <w:rPr>
          <w:rFonts w:ascii="Arial" w:hAnsi="Arial" w:cs="Arial"/>
        </w:rPr>
        <w:t xml:space="preserve">the failure of the local health officer or administrative officer to carry out the laws or the rules and regulations concerning public health. </w:t>
      </w:r>
      <w:r w:rsidR="00556627" w:rsidRPr="00A00DC0">
        <w:rPr>
          <w:rFonts w:ascii="Arial" w:hAnsi="Arial" w:cs="Arial"/>
        </w:rPr>
        <w:t>T</w:t>
      </w:r>
      <w:r w:rsidR="007333AB" w:rsidRPr="00A00DC0">
        <w:rPr>
          <w:rFonts w:ascii="Arial" w:hAnsi="Arial" w:cs="Arial"/>
        </w:rPr>
        <w:t xml:space="preserve">he </w:t>
      </w:r>
      <w:ins w:id="3" w:author="Donahoe, Kaitlyn N (SBOH)" w:date="2022-08-30T15:37:00Z">
        <w:r w:rsidR="00000C1E">
          <w:rPr>
            <w:rFonts w:ascii="Arial" w:hAnsi="Arial" w:cs="Arial"/>
          </w:rPr>
          <w:t>B</w:t>
        </w:r>
      </w:ins>
      <w:del w:id="4" w:author="Donahoe, Kaitlyn N (SBOH)" w:date="2022-08-30T15:37:00Z">
        <w:r w:rsidR="00556627" w:rsidRPr="00A00DC0" w:rsidDel="00000C1E">
          <w:rPr>
            <w:rFonts w:ascii="Arial" w:hAnsi="Arial" w:cs="Arial"/>
          </w:rPr>
          <w:delText>b</w:delText>
        </w:r>
      </w:del>
      <w:r w:rsidR="007333AB" w:rsidRPr="00A00DC0">
        <w:rPr>
          <w:rFonts w:ascii="Arial" w:hAnsi="Arial" w:cs="Arial"/>
        </w:rPr>
        <w:t xml:space="preserve">oard </w:t>
      </w:r>
      <w:del w:id="5" w:author="Lopez, Lilia (ATG)" w:date="2022-05-30T16:14:00Z">
        <w:r w:rsidR="007333AB" w:rsidRPr="00A00DC0">
          <w:rPr>
            <w:rFonts w:ascii="Arial" w:hAnsi="Arial" w:cs="Arial"/>
          </w:rPr>
          <w:delText>shall</w:delText>
        </w:r>
      </w:del>
      <w:ins w:id="6" w:author="Lopez, Lilia (ATG)" w:date="2022-05-30T16:14:00Z">
        <w:r w:rsidR="007218AD">
          <w:rPr>
            <w:rFonts w:ascii="Arial" w:hAnsi="Arial" w:cs="Arial"/>
          </w:rPr>
          <w:t>will</w:t>
        </w:r>
      </w:ins>
      <w:r w:rsidR="007333AB" w:rsidRPr="00A00DC0">
        <w:rPr>
          <w:rFonts w:ascii="Arial" w:hAnsi="Arial" w:cs="Arial"/>
        </w:rPr>
        <w:t xml:space="preserve"> review complaints that allege a local health officer</w:t>
      </w:r>
      <w:del w:id="7" w:author="Lopez, Lilia (ATG)" w:date="2022-05-30T16:14:00Z">
        <w:r w:rsidR="00274C46" w:rsidRPr="00A00DC0">
          <w:rPr>
            <w:rFonts w:ascii="Arial" w:hAnsi="Arial" w:cs="Arial"/>
          </w:rPr>
          <w:delText>,</w:delText>
        </w:r>
      </w:del>
      <w:r w:rsidR="007333AB" w:rsidRPr="00A00DC0">
        <w:rPr>
          <w:rFonts w:ascii="Arial" w:hAnsi="Arial" w:cs="Arial"/>
        </w:rPr>
        <w:t xml:space="preserve"> or administrative officer</w:t>
      </w:r>
      <w:del w:id="8" w:author="Lopez, Lilia (ATG)" w:date="2022-05-30T16:14:00Z">
        <w:r w:rsidR="00274C46" w:rsidRPr="00A00DC0">
          <w:rPr>
            <w:rFonts w:ascii="Arial" w:hAnsi="Arial" w:cs="Arial"/>
          </w:rPr>
          <w:delText>,</w:delText>
        </w:r>
      </w:del>
      <w:r w:rsidR="007333AB" w:rsidRPr="00A00DC0">
        <w:rPr>
          <w:rFonts w:ascii="Arial" w:hAnsi="Arial" w:cs="Arial"/>
        </w:rPr>
        <w:t xml:space="preserve"> has refused or neglected to obey or enforce the provisions of chapter</w:t>
      </w:r>
      <w:r w:rsidR="00274C46" w:rsidRPr="00A00DC0">
        <w:rPr>
          <w:rFonts w:ascii="Arial" w:hAnsi="Arial" w:cs="Arial"/>
        </w:rPr>
        <w:t>s</w:t>
      </w:r>
      <w:r w:rsidR="007333AB" w:rsidRPr="00A00DC0">
        <w:rPr>
          <w:rFonts w:ascii="Arial" w:hAnsi="Arial" w:cs="Arial"/>
        </w:rPr>
        <w:t xml:space="preserve"> 70.05, 70.24 and 70.46 RCW</w:t>
      </w:r>
      <w:r w:rsidR="00274C46" w:rsidRPr="00A00DC0">
        <w:rPr>
          <w:rFonts w:ascii="Arial" w:hAnsi="Arial" w:cs="Arial"/>
        </w:rPr>
        <w:t>,</w:t>
      </w:r>
      <w:r w:rsidR="007333AB" w:rsidRPr="00A00DC0">
        <w:rPr>
          <w:rFonts w:ascii="Arial" w:hAnsi="Arial" w:cs="Arial"/>
        </w:rPr>
        <w:t xml:space="preserve"> </w:t>
      </w:r>
      <w:del w:id="9" w:author="Lopez, Lilia (ATG)" w:date="2022-05-30T16:14:00Z">
        <w:r w:rsidR="007333AB" w:rsidRPr="00A00DC0">
          <w:rPr>
            <w:rFonts w:ascii="Arial" w:hAnsi="Arial" w:cs="Arial"/>
          </w:rPr>
          <w:delText xml:space="preserve">and the </w:delText>
        </w:r>
        <w:r w:rsidR="00E809DB" w:rsidRPr="00A00DC0">
          <w:rPr>
            <w:rFonts w:ascii="Arial" w:hAnsi="Arial" w:cs="Arial"/>
          </w:rPr>
          <w:delText>state board of health</w:delText>
        </w:r>
      </w:del>
      <w:ins w:id="10" w:author="Lopez, Lilia (ATG)" w:date="2022-05-30T16:14:00Z">
        <w:r w:rsidR="004E525F">
          <w:rPr>
            <w:rFonts w:ascii="Arial" w:hAnsi="Arial" w:cs="Arial"/>
          </w:rPr>
          <w:t>or</w:t>
        </w:r>
        <w:r w:rsidR="00E809DB" w:rsidRPr="00A00DC0">
          <w:rPr>
            <w:rFonts w:ascii="Arial" w:hAnsi="Arial" w:cs="Arial"/>
          </w:rPr>
          <w:t xml:space="preserve"> </w:t>
        </w:r>
        <w:r w:rsidR="004E525F">
          <w:rPr>
            <w:rFonts w:ascii="Arial" w:hAnsi="Arial" w:cs="Arial"/>
          </w:rPr>
          <w:t>B</w:t>
        </w:r>
        <w:r w:rsidR="00E809DB" w:rsidRPr="00A00DC0">
          <w:rPr>
            <w:rFonts w:ascii="Arial" w:hAnsi="Arial" w:cs="Arial"/>
          </w:rPr>
          <w:t>oard</w:t>
        </w:r>
      </w:ins>
      <w:r w:rsidR="00E809DB" w:rsidRPr="00A00DC0">
        <w:rPr>
          <w:rFonts w:ascii="Arial" w:hAnsi="Arial" w:cs="Arial"/>
        </w:rPr>
        <w:t xml:space="preserve"> </w:t>
      </w:r>
      <w:r w:rsidR="007333AB" w:rsidRPr="00A00DC0">
        <w:rPr>
          <w:rFonts w:ascii="Arial" w:hAnsi="Arial" w:cs="Arial"/>
        </w:rPr>
        <w:t>rules</w:t>
      </w:r>
      <w:ins w:id="11" w:author="Donahoe, Kaitlyn N (SBOH)" w:date="2022-08-30T15:36:00Z">
        <w:r w:rsidR="00000C1E">
          <w:rPr>
            <w:rFonts w:ascii="Arial" w:hAnsi="Arial" w:cs="Arial"/>
          </w:rPr>
          <w:t>, regulations,</w:t>
        </w:r>
      </w:ins>
      <w:ins w:id="12" w:author="Lopez, Lilia (ATG)" w:date="2022-05-30T16:14:00Z">
        <w:r w:rsidR="004E525F">
          <w:rPr>
            <w:rFonts w:ascii="Arial" w:hAnsi="Arial" w:cs="Arial"/>
          </w:rPr>
          <w:t xml:space="preserve"> </w:t>
        </w:r>
      </w:ins>
      <w:r w:rsidR="007333AB" w:rsidRPr="00A00DC0">
        <w:rPr>
          <w:rFonts w:ascii="Arial" w:hAnsi="Arial" w:cs="Arial"/>
        </w:rPr>
        <w:t>or orders.</w:t>
      </w:r>
      <w:r w:rsidR="00556627" w:rsidRPr="00A00DC0">
        <w:rPr>
          <w:rFonts w:ascii="Arial" w:hAnsi="Arial" w:cs="Arial"/>
        </w:rPr>
        <w:t xml:space="preserve"> </w:t>
      </w:r>
      <w:r w:rsidR="004228BF" w:rsidRPr="00A00DC0">
        <w:rPr>
          <w:rFonts w:ascii="Arial" w:hAnsi="Arial" w:cs="Arial"/>
        </w:rPr>
        <w:t>T</w:t>
      </w:r>
      <w:r w:rsidR="00556627" w:rsidRPr="00A00DC0">
        <w:rPr>
          <w:rFonts w:ascii="Arial" w:hAnsi="Arial" w:cs="Arial"/>
        </w:rPr>
        <w:t xml:space="preserve">he </w:t>
      </w:r>
      <w:ins w:id="13" w:author="Donahoe, Kaitlyn N (SBOH)" w:date="2022-08-30T15:37:00Z">
        <w:r w:rsidR="00000C1E">
          <w:rPr>
            <w:rFonts w:ascii="Arial" w:hAnsi="Arial" w:cs="Arial"/>
          </w:rPr>
          <w:t>B</w:t>
        </w:r>
      </w:ins>
      <w:del w:id="14" w:author="Donahoe, Kaitlyn N (SBOH)" w:date="2022-08-30T15:37:00Z">
        <w:r w:rsidR="00556627" w:rsidRPr="00A00DC0" w:rsidDel="00000C1E">
          <w:rPr>
            <w:rFonts w:ascii="Arial" w:hAnsi="Arial" w:cs="Arial"/>
          </w:rPr>
          <w:delText>b</w:delText>
        </w:r>
      </w:del>
      <w:r w:rsidR="00556627" w:rsidRPr="00A00DC0">
        <w:rPr>
          <w:rFonts w:ascii="Arial" w:hAnsi="Arial" w:cs="Arial"/>
        </w:rPr>
        <w:t xml:space="preserve">oard will </w:t>
      </w:r>
      <w:r w:rsidR="004228BF" w:rsidRPr="00A00DC0">
        <w:rPr>
          <w:rFonts w:ascii="Arial" w:hAnsi="Arial" w:cs="Arial"/>
        </w:rPr>
        <w:t xml:space="preserve">review a complaint to </w:t>
      </w:r>
      <w:r w:rsidR="00556627" w:rsidRPr="00A00DC0">
        <w:rPr>
          <w:rFonts w:ascii="Arial" w:hAnsi="Arial" w:cs="Arial"/>
        </w:rPr>
        <w:t xml:space="preserve">determine whether </w:t>
      </w:r>
      <w:r w:rsidR="004228BF" w:rsidRPr="00A00DC0">
        <w:rPr>
          <w:rFonts w:ascii="Arial" w:hAnsi="Arial" w:cs="Arial"/>
        </w:rPr>
        <w:t>it</w:t>
      </w:r>
      <w:r w:rsidR="00556627" w:rsidRPr="00A00DC0">
        <w:rPr>
          <w:rFonts w:ascii="Arial" w:hAnsi="Arial" w:cs="Arial"/>
        </w:rPr>
        <w:t xml:space="preserve"> merits</w:t>
      </w:r>
      <w:r w:rsidR="00AB7D6E" w:rsidRPr="00A00DC0">
        <w:rPr>
          <w:rFonts w:ascii="Arial" w:hAnsi="Arial" w:cs="Arial"/>
        </w:rPr>
        <w:t xml:space="preserve"> </w:t>
      </w:r>
      <w:r w:rsidR="00556627" w:rsidRPr="00A00DC0">
        <w:rPr>
          <w:rFonts w:ascii="Arial" w:hAnsi="Arial" w:cs="Arial"/>
        </w:rPr>
        <w:t xml:space="preserve">a preliminary investigation. The </w:t>
      </w:r>
      <w:ins w:id="15" w:author="Donahoe, Kaitlyn N (SBOH)" w:date="2022-08-30T15:37:00Z">
        <w:r w:rsidR="00000C1E">
          <w:rPr>
            <w:rFonts w:ascii="Arial" w:hAnsi="Arial" w:cs="Arial"/>
          </w:rPr>
          <w:t>B</w:t>
        </w:r>
      </w:ins>
      <w:del w:id="16" w:author="Donahoe, Kaitlyn N (SBOH)" w:date="2022-08-30T15:37:00Z">
        <w:r w:rsidR="00556627" w:rsidRPr="00A00DC0" w:rsidDel="00000C1E">
          <w:rPr>
            <w:rFonts w:ascii="Arial" w:hAnsi="Arial" w:cs="Arial"/>
          </w:rPr>
          <w:delText>b</w:delText>
        </w:r>
      </w:del>
      <w:r w:rsidR="00556627" w:rsidRPr="00A00DC0">
        <w:rPr>
          <w:rFonts w:ascii="Arial" w:hAnsi="Arial" w:cs="Arial"/>
        </w:rPr>
        <w:t>oard may dismiss a complaint that is beyond the scope of RCW 70.05.120, lacks sufficient information to support a preliminary investigation</w:t>
      </w:r>
      <w:r w:rsidR="00274C46" w:rsidRPr="00A00DC0">
        <w:rPr>
          <w:rFonts w:ascii="Arial" w:hAnsi="Arial" w:cs="Arial"/>
        </w:rPr>
        <w:t>,</w:t>
      </w:r>
      <w:r w:rsidR="00556627" w:rsidRPr="00A00DC0">
        <w:rPr>
          <w:rFonts w:ascii="Arial" w:hAnsi="Arial" w:cs="Arial"/>
        </w:rPr>
        <w:t xml:space="preserve"> or is frivolous in nature. </w:t>
      </w:r>
      <w:r w:rsidR="00AC41CA" w:rsidRPr="00A00DC0">
        <w:rPr>
          <w:rFonts w:ascii="Arial" w:hAnsi="Arial" w:cs="Arial"/>
        </w:rPr>
        <w:t xml:space="preserve">If </w:t>
      </w:r>
      <w:r w:rsidR="00683057" w:rsidRPr="00A00DC0">
        <w:rPr>
          <w:rFonts w:ascii="Arial" w:hAnsi="Arial" w:cs="Arial"/>
        </w:rPr>
        <w:t xml:space="preserve">the </w:t>
      </w:r>
      <w:ins w:id="17" w:author="Donahoe, Kaitlyn N (SBOH)" w:date="2022-08-30T15:37:00Z">
        <w:r w:rsidR="00000C1E">
          <w:rPr>
            <w:rFonts w:ascii="Arial" w:hAnsi="Arial" w:cs="Arial"/>
          </w:rPr>
          <w:t>B</w:t>
        </w:r>
      </w:ins>
      <w:del w:id="18" w:author="Donahoe, Kaitlyn N (SBOH)" w:date="2022-08-30T15:37:00Z">
        <w:r w:rsidR="00683057" w:rsidRPr="00A00DC0" w:rsidDel="00000C1E">
          <w:rPr>
            <w:rFonts w:ascii="Arial" w:hAnsi="Arial" w:cs="Arial"/>
          </w:rPr>
          <w:delText>b</w:delText>
        </w:r>
      </w:del>
      <w:r w:rsidR="00683057" w:rsidRPr="00A00DC0">
        <w:rPr>
          <w:rFonts w:ascii="Arial" w:hAnsi="Arial" w:cs="Arial"/>
        </w:rPr>
        <w:t>oard</w:t>
      </w:r>
      <w:r w:rsidR="007218AD">
        <w:rPr>
          <w:rFonts w:ascii="Arial" w:hAnsi="Arial" w:cs="Arial"/>
        </w:rPr>
        <w:t xml:space="preserve"> </w:t>
      </w:r>
      <w:r w:rsidR="00683057" w:rsidRPr="00A00DC0">
        <w:rPr>
          <w:rFonts w:ascii="Arial" w:hAnsi="Arial" w:cs="Arial"/>
        </w:rPr>
        <w:t xml:space="preserve">determines </w:t>
      </w:r>
      <w:r w:rsidR="00AC41CA" w:rsidRPr="00A00DC0">
        <w:rPr>
          <w:rFonts w:ascii="Arial" w:hAnsi="Arial" w:cs="Arial"/>
        </w:rPr>
        <w:t xml:space="preserve">a preliminary investigation is </w:t>
      </w:r>
      <w:r w:rsidR="00274C46" w:rsidRPr="00A00DC0">
        <w:rPr>
          <w:rFonts w:ascii="Arial" w:hAnsi="Arial" w:cs="Arial"/>
        </w:rPr>
        <w:t>warranted</w:t>
      </w:r>
      <w:r w:rsidR="00AC41CA" w:rsidRPr="00A00DC0">
        <w:rPr>
          <w:rFonts w:ascii="Arial" w:hAnsi="Arial" w:cs="Arial"/>
        </w:rPr>
        <w:t>, th</w:t>
      </w:r>
      <w:r w:rsidR="00274C46" w:rsidRPr="00A00DC0">
        <w:rPr>
          <w:rFonts w:ascii="Arial" w:hAnsi="Arial" w:cs="Arial"/>
        </w:rPr>
        <w:t xml:space="preserve">e </w:t>
      </w:r>
      <w:ins w:id="19" w:author="Donahoe, Kaitlyn N (SBOH)" w:date="2022-08-30T15:37:00Z">
        <w:r w:rsidR="00000C1E">
          <w:rPr>
            <w:rFonts w:ascii="Arial" w:hAnsi="Arial" w:cs="Arial"/>
          </w:rPr>
          <w:t>B</w:t>
        </w:r>
      </w:ins>
      <w:del w:id="20" w:author="Donahoe, Kaitlyn N (SBOH)" w:date="2022-08-30T15:37:00Z">
        <w:r w:rsidR="00274C46" w:rsidRPr="00A00DC0" w:rsidDel="00000C1E">
          <w:rPr>
            <w:rFonts w:ascii="Arial" w:hAnsi="Arial" w:cs="Arial"/>
          </w:rPr>
          <w:delText>b</w:delText>
        </w:r>
      </w:del>
      <w:r w:rsidR="00274C46" w:rsidRPr="00A00DC0">
        <w:rPr>
          <w:rFonts w:ascii="Arial" w:hAnsi="Arial" w:cs="Arial"/>
        </w:rPr>
        <w:t xml:space="preserve">oard </w:t>
      </w:r>
      <w:del w:id="21" w:author="Lopez, Lilia (ATG)" w:date="2022-05-30T16:14:00Z">
        <w:r w:rsidR="00274C46" w:rsidRPr="00A00DC0">
          <w:rPr>
            <w:rFonts w:ascii="Arial" w:hAnsi="Arial" w:cs="Arial"/>
          </w:rPr>
          <w:delText>shall</w:delText>
        </w:r>
      </w:del>
      <w:ins w:id="22" w:author="Lopez, Lilia (ATG)" w:date="2022-05-30T16:14:00Z">
        <w:r w:rsidR="007218AD">
          <w:rPr>
            <w:rFonts w:ascii="Arial" w:hAnsi="Arial" w:cs="Arial"/>
          </w:rPr>
          <w:t>will</w:t>
        </w:r>
      </w:ins>
      <w:r w:rsidR="00AC41CA" w:rsidRPr="00A00DC0">
        <w:rPr>
          <w:rFonts w:ascii="Arial" w:hAnsi="Arial" w:cs="Arial"/>
        </w:rPr>
        <w:t xml:space="preserve"> assign</w:t>
      </w:r>
      <w:r w:rsidR="00274C46" w:rsidRPr="00A00DC0">
        <w:rPr>
          <w:rFonts w:ascii="Arial" w:hAnsi="Arial" w:cs="Arial"/>
        </w:rPr>
        <w:t xml:space="preserve"> </w:t>
      </w:r>
      <w:del w:id="23" w:author="Lopez, Lilia (ATG)" w:date="2022-05-30T16:14:00Z">
        <w:r w:rsidR="00274C46" w:rsidRPr="00A00DC0">
          <w:rPr>
            <w:rFonts w:ascii="Arial" w:hAnsi="Arial" w:cs="Arial"/>
          </w:rPr>
          <w:delText>members and/</w:delText>
        </w:r>
      </w:del>
      <w:ins w:id="24" w:author="Lopez, Lilia (ATG)" w:date="2022-05-30T16:14:00Z">
        <w:r w:rsidR="00274C46" w:rsidRPr="00A00DC0">
          <w:rPr>
            <w:rFonts w:ascii="Arial" w:hAnsi="Arial" w:cs="Arial"/>
          </w:rPr>
          <w:t>staff</w:t>
        </w:r>
        <w:r w:rsidR="00915D7C">
          <w:rPr>
            <w:rFonts w:ascii="Arial" w:hAnsi="Arial" w:cs="Arial"/>
          </w:rPr>
          <w:t xml:space="preserve"> </w:t>
        </w:r>
      </w:ins>
      <w:r w:rsidR="00915D7C">
        <w:rPr>
          <w:rFonts w:ascii="Arial" w:hAnsi="Arial" w:cs="Arial"/>
        </w:rPr>
        <w:t xml:space="preserve">or </w:t>
      </w:r>
      <w:del w:id="25" w:author="Lopez, Lilia (ATG)" w:date="2022-05-30T16:14:00Z">
        <w:r w:rsidR="00274C46" w:rsidRPr="00A00DC0">
          <w:rPr>
            <w:rFonts w:ascii="Arial" w:hAnsi="Arial" w:cs="Arial"/>
          </w:rPr>
          <w:delText>staff</w:delText>
        </w:r>
      </w:del>
      <w:ins w:id="26" w:author="Lopez, Lilia (ATG)" w:date="2022-05-30T16:14:00Z">
        <w:r w:rsidR="00915D7C">
          <w:rPr>
            <w:rFonts w:ascii="Arial" w:hAnsi="Arial" w:cs="Arial"/>
          </w:rPr>
          <w:t>a third</w:t>
        </w:r>
      </w:ins>
      <w:ins w:id="27" w:author="Pskowski, Samantha L (SBOH)" w:date="2022-05-30T16:16:00Z">
        <w:r w:rsidR="009A67D3">
          <w:rPr>
            <w:rFonts w:ascii="Arial" w:hAnsi="Arial" w:cs="Arial"/>
          </w:rPr>
          <w:t>-</w:t>
        </w:r>
      </w:ins>
      <w:ins w:id="28" w:author="Lopez, Lilia (ATG)" w:date="2022-05-30T16:14:00Z">
        <w:r w:rsidR="00915D7C">
          <w:rPr>
            <w:rFonts w:ascii="Arial" w:hAnsi="Arial" w:cs="Arial"/>
          </w:rPr>
          <w:t>party investigator, as appropriate,</w:t>
        </w:r>
      </w:ins>
      <w:r w:rsidR="00AC41CA" w:rsidRPr="00A00DC0">
        <w:rPr>
          <w:rFonts w:ascii="Arial" w:hAnsi="Arial" w:cs="Arial"/>
        </w:rPr>
        <w:t xml:space="preserve"> to conduct a preliminary investigation </w:t>
      </w:r>
      <w:r w:rsidR="00274C46" w:rsidRPr="00A00DC0">
        <w:rPr>
          <w:rFonts w:ascii="Arial" w:hAnsi="Arial" w:cs="Arial"/>
        </w:rPr>
        <w:t xml:space="preserve">and to </w:t>
      </w:r>
      <w:r w:rsidR="005D5869" w:rsidRPr="00A00DC0">
        <w:rPr>
          <w:rFonts w:ascii="Arial" w:hAnsi="Arial" w:cs="Arial"/>
        </w:rPr>
        <w:t xml:space="preserve">report their </w:t>
      </w:r>
      <w:r w:rsidR="00AC41CA" w:rsidRPr="00A00DC0">
        <w:rPr>
          <w:rFonts w:ascii="Arial" w:hAnsi="Arial" w:cs="Arial"/>
        </w:rPr>
        <w:t xml:space="preserve">findings to the </w:t>
      </w:r>
      <w:del w:id="29" w:author="Lopez, Lilia (ATG)" w:date="2022-05-30T16:14:00Z">
        <w:r w:rsidR="00AC41CA" w:rsidRPr="00A00DC0">
          <w:rPr>
            <w:rFonts w:ascii="Arial" w:hAnsi="Arial" w:cs="Arial"/>
          </w:rPr>
          <w:delText>board</w:delText>
        </w:r>
      </w:del>
      <w:ins w:id="30" w:author="Lopez, Lilia (ATG)" w:date="2022-05-30T16:14:00Z">
        <w:r w:rsidR="00915D7C">
          <w:rPr>
            <w:rFonts w:ascii="Arial" w:hAnsi="Arial" w:cs="Arial"/>
          </w:rPr>
          <w:t>B</w:t>
        </w:r>
        <w:r w:rsidR="00AC41CA" w:rsidRPr="00A00DC0">
          <w:rPr>
            <w:rFonts w:ascii="Arial" w:hAnsi="Arial" w:cs="Arial"/>
          </w:rPr>
          <w:t>oard</w:t>
        </w:r>
      </w:ins>
      <w:r w:rsidR="005D5869" w:rsidRPr="00A00DC0">
        <w:rPr>
          <w:rFonts w:ascii="Arial" w:hAnsi="Arial" w:cs="Arial"/>
        </w:rPr>
        <w:t>. T</w:t>
      </w:r>
      <w:r w:rsidR="00AC41CA" w:rsidRPr="00A00DC0">
        <w:rPr>
          <w:rFonts w:ascii="Arial" w:hAnsi="Arial" w:cs="Arial"/>
        </w:rPr>
        <w:t xml:space="preserve">he </w:t>
      </w:r>
      <w:del w:id="31" w:author="Lopez, Lilia (ATG)" w:date="2022-05-30T16:14:00Z">
        <w:r w:rsidR="00AC41CA" w:rsidRPr="00A00DC0">
          <w:rPr>
            <w:rFonts w:ascii="Arial" w:hAnsi="Arial" w:cs="Arial"/>
          </w:rPr>
          <w:delText>board</w:delText>
        </w:r>
      </w:del>
      <w:ins w:id="32" w:author="Lopez, Lilia (ATG)" w:date="2022-05-30T16:14:00Z">
        <w:r w:rsidR="00915D7C">
          <w:rPr>
            <w:rFonts w:ascii="Arial" w:hAnsi="Arial" w:cs="Arial"/>
          </w:rPr>
          <w:t>B</w:t>
        </w:r>
        <w:r w:rsidR="00AC41CA" w:rsidRPr="00A00DC0">
          <w:rPr>
            <w:rFonts w:ascii="Arial" w:hAnsi="Arial" w:cs="Arial"/>
          </w:rPr>
          <w:t>oard</w:t>
        </w:r>
      </w:ins>
      <w:r w:rsidR="00AC41CA" w:rsidRPr="00A00DC0">
        <w:rPr>
          <w:rFonts w:ascii="Arial" w:hAnsi="Arial" w:cs="Arial"/>
        </w:rPr>
        <w:t xml:space="preserve"> will </w:t>
      </w:r>
      <w:r w:rsidR="005D5869" w:rsidRPr="00A00DC0">
        <w:rPr>
          <w:rFonts w:ascii="Arial" w:hAnsi="Arial" w:cs="Arial"/>
        </w:rPr>
        <w:t xml:space="preserve">then review the findings of the investigation and </w:t>
      </w:r>
      <w:del w:id="33" w:author="Lopez, Lilia (ATG)" w:date="2022-05-30T16:14:00Z">
        <w:r w:rsidR="00AC41CA" w:rsidRPr="00A00DC0">
          <w:rPr>
            <w:rFonts w:ascii="Arial" w:hAnsi="Arial" w:cs="Arial"/>
          </w:rPr>
          <w:delText xml:space="preserve">make a </w:delText>
        </w:r>
        <w:r w:rsidR="00274C46" w:rsidRPr="00A00DC0">
          <w:rPr>
            <w:rFonts w:ascii="Arial" w:hAnsi="Arial" w:cs="Arial"/>
          </w:rPr>
          <w:delText xml:space="preserve">final </w:delText>
        </w:r>
        <w:r w:rsidR="00AC41CA" w:rsidRPr="00A00DC0">
          <w:rPr>
            <w:rFonts w:ascii="Arial" w:hAnsi="Arial" w:cs="Arial"/>
          </w:rPr>
          <w:delText>determination regarding</w:delText>
        </w:r>
      </w:del>
      <w:ins w:id="34" w:author="Lopez, Lilia (ATG)" w:date="2022-05-30T16:14:00Z">
        <w:r w:rsidR="00BF645B">
          <w:rPr>
            <w:rFonts w:ascii="Arial" w:hAnsi="Arial" w:cs="Arial"/>
          </w:rPr>
          <w:t>determine how to proceed</w:t>
        </w:r>
        <w:r w:rsidR="00AC41CA" w:rsidRPr="00A00DC0">
          <w:rPr>
            <w:rFonts w:ascii="Arial" w:hAnsi="Arial" w:cs="Arial"/>
          </w:rPr>
          <w:t>.</w:t>
        </w:r>
        <w:r w:rsidR="00CC304C">
          <w:rPr>
            <w:rFonts w:ascii="Arial" w:hAnsi="Arial" w:cs="Arial"/>
          </w:rPr>
          <w:t xml:space="preserve"> The Board may determine that further information is necessary, close</w:t>
        </w:r>
      </w:ins>
      <w:r w:rsidR="00CC304C">
        <w:rPr>
          <w:rFonts w:ascii="Arial" w:hAnsi="Arial" w:cs="Arial"/>
        </w:rPr>
        <w:t xml:space="preserve"> the complaint</w:t>
      </w:r>
      <w:del w:id="35" w:author="Lopez, Lilia (ATG)" w:date="2022-05-30T16:14:00Z">
        <w:r w:rsidR="00AC41CA" w:rsidRPr="00A00DC0">
          <w:rPr>
            <w:rFonts w:ascii="Arial" w:hAnsi="Arial" w:cs="Arial"/>
          </w:rPr>
          <w:delText>.</w:delText>
        </w:r>
      </w:del>
      <w:ins w:id="36" w:author="Lopez, Lilia (ATG)" w:date="2022-05-30T16:14:00Z">
        <w:r w:rsidR="00CC304C">
          <w:rPr>
            <w:rFonts w:ascii="Arial" w:hAnsi="Arial" w:cs="Arial"/>
          </w:rPr>
          <w:t>, or hold a hearing based on the findings of the preliminary investigation</w:t>
        </w:r>
        <w:r w:rsidR="004762A7">
          <w:rPr>
            <w:rFonts w:ascii="Arial" w:hAnsi="Arial" w:cs="Arial"/>
          </w:rPr>
          <w:t>.</w:t>
        </w:r>
        <w:r w:rsidR="00ED22F2">
          <w:rPr>
            <w:rFonts w:ascii="Arial" w:hAnsi="Arial" w:cs="Arial"/>
          </w:rPr>
          <w:t xml:space="preserve"> </w:t>
        </w:r>
      </w:ins>
    </w:p>
    <w:p w14:paraId="16A69E05" w14:textId="77777777" w:rsidR="00620AD1" w:rsidRPr="00A00DC0" w:rsidRDefault="00620AD1">
      <w:pPr>
        <w:rPr>
          <w:rFonts w:ascii="Arial" w:hAnsi="Arial" w:cs="Arial"/>
          <w:b/>
          <w:u w:val="single"/>
        </w:rPr>
      </w:pPr>
      <w:r w:rsidRPr="00A00DC0">
        <w:rPr>
          <w:rFonts w:ascii="Arial" w:hAnsi="Arial" w:cs="Arial"/>
          <w:b/>
          <w:u w:val="single"/>
        </w:rPr>
        <w:t>Procedure</w:t>
      </w:r>
    </w:p>
    <w:p w14:paraId="1108D1A7" w14:textId="52B6F3CB" w:rsidR="00045E0C" w:rsidRPr="00D57985" w:rsidRDefault="00045E0C" w:rsidP="00915D7C">
      <w:pPr>
        <w:pStyle w:val="ListParagraph"/>
        <w:numPr>
          <w:ilvl w:val="0"/>
          <w:numId w:val="2"/>
        </w:numPr>
        <w:spacing w:after="0"/>
        <w:rPr>
          <w:rFonts w:ascii="Arial" w:hAnsi="Arial" w:cs="Arial"/>
        </w:rPr>
      </w:pPr>
      <w:r w:rsidRPr="00A00DC0">
        <w:rPr>
          <w:rFonts w:ascii="Arial" w:hAnsi="Arial" w:cs="Arial"/>
          <w:b/>
        </w:rPr>
        <w:t xml:space="preserve">Complaint Review and </w:t>
      </w:r>
      <w:r w:rsidR="004B235D" w:rsidRPr="00A00DC0">
        <w:rPr>
          <w:rFonts w:ascii="Arial" w:hAnsi="Arial" w:cs="Arial"/>
          <w:b/>
        </w:rPr>
        <w:t>Notifications:</w:t>
      </w:r>
      <w:r w:rsidR="004B235D" w:rsidRPr="00A00DC0">
        <w:rPr>
          <w:rFonts w:ascii="Arial" w:hAnsi="Arial" w:cs="Arial"/>
        </w:rPr>
        <w:t xml:space="preserve"> Board staff, in consultation with the Executive Director, will respond to the </w:t>
      </w:r>
      <w:r w:rsidR="009B50B9" w:rsidRPr="00A00DC0">
        <w:rPr>
          <w:rFonts w:ascii="Arial" w:hAnsi="Arial" w:cs="Arial"/>
        </w:rPr>
        <w:t>complainant</w:t>
      </w:r>
      <w:r w:rsidR="004B235D" w:rsidRPr="00A00DC0">
        <w:rPr>
          <w:rFonts w:ascii="Arial" w:hAnsi="Arial" w:cs="Arial"/>
        </w:rPr>
        <w:t xml:space="preserve"> within </w:t>
      </w:r>
      <w:r w:rsidR="002D07D3" w:rsidRPr="00A00DC0">
        <w:rPr>
          <w:rFonts w:ascii="Arial" w:hAnsi="Arial" w:cs="Arial"/>
        </w:rPr>
        <w:t xml:space="preserve">five </w:t>
      </w:r>
      <w:r w:rsidR="004B235D" w:rsidRPr="00A00DC0">
        <w:rPr>
          <w:rFonts w:ascii="Arial" w:hAnsi="Arial" w:cs="Arial"/>
        </w:rPr>
        <w:t xml:space="preserve">business days acknowledging receipt of the complaint. The Executive Director or staff will notify Board members that a complaint has been received and will be brought to the Board for </w:t>
      </w:r>
      <w:r w:rsidRPr="00A00DC0">
        <w:rPr>
          <w:rFonts w:ascii="Arial" w:hAnsi="Arial" w:cs="Arial"/>
        </w:rPr>
        <w:t>review</w:t>
      </w:r>
      <w:r w:rsidR="00AE625B" w:rsidRPr="00A00DC0">
        <w:rPr>
          <w:rFonts w:ascii="Arial" w:hAnsi="Arial" w:cs="Arial"/>
        </w:rPr>
        <w:t xml:space="preserve"> </w:t>
      </w:r>
      <w:r w:rsidR="004B235D" w:rsidRPr="00A00DC0">
        <w:rPr>
          <w:rFonts w:ascii="Arial" w:hAnsi="Arial" w:cs="Arial"/>
        </w:rPr>
        <w:t xml:space="preserve">at the next regularly scheduled </w:t>
      </w:r>
      <w:ins w:id="37" w:author="Donahoe, Kaitlyn N (SBOH)" w:date="2022-08-30T15:38:00Z">
        <w:r w:rsidR="00000C1E">
          <w:rPr>
            <w:rFonts w:ascii="Arial" w:hAnsi="Arial" w:cs="Arial"/>
          </w:rPr>
          <w:t>B</w:t>
        </w:r>
      </w:ins>
      <w:del w:id="38" w:author="Donahoe, Kaitlyn N (SBOH)" w:date="2022-08-30T15:38:00Z">
        <w:r w:rsidR="004B235D" w:rsidRPr="00A00DC0" w:rsidDel="00000C1E">
          <w:rPr>
            <w:rFonts w:ascii="Arial" w:hAnsi="Arial" w:cs="Arial"/>
          </w:rPr>
          <w:delText>b</w:delText>
        </w:r>
      </w:del>
      <w:r w:rsidR="004B235D" w:rsidRPr="00A00DC0">
        <w:rPr>
          <w:rFonts w:ascii="Arial" w:hAnsi="Arial" w:cs="Arial"/>
        </w:rPr>
        <w:t xml:space="preserve">oard meeting. If no regular meeting is scheduled </w:t>
      </w:r>
      <w:r w:rsidR="007B25F5" w:rsidRPr="00A00DC0">
        <w:rPr>
          <w:rFonts w:ascii="Arial" w:hAnsi="Arial" w:cs="Arial"/>
        </w:rPr>
        <w:t>within 60 day</w:t>
      </w:r>
      <w:r w:rsidR="00AB7D6E" w:rsidRPr="00A00DC0">
        <w:rPr>
          <w:rFonts w:ascii="Arial" w:hAnsi="Arial" w:cs="Arial"/>
        </w:rPr>
        <w:t>s of receipt of the complaint</w:t>
      </w:r>
      <w:r w:rsidR="004B235D" w:rsidRPr="00A00DC0">
        <w:rPr>
          <w:rFonts w:ascii="Arial" w:hAnsi="Arial" w:cs="Arial"/>
        </w:rPr>
        <w:t xml:space="preserve">, or if the agenda for the regular meeting cannot accommodate </w:t>
      </w:r>
      <w:r w:rsidR="005D5869" w:rsidRPr="00A00DC0">
        <w:rPr>
          <w:rFonts w:ascii="Arial" w:hAnsi="Arial" w:cs="Arial"/>
        </w:rPr>
        <w:t xml:space="preserve">review of </w:t>
      </w:r>
      <w:r w:rsidR="004B235D" w:rsidRPr="00A00DC0">
        <w:rPr>
          <w:rFonts w:ascii="Arial" w:hAnsi="Arial" w:cs="Arial"/>
        </w:rPr>
        <w:t xml:space="preserve">the complaint, the Executive Director will notify the Chair of the need to schedule a special </w:t>
      </w:r>
      <w:ins w:id="39" w:author="Donahoe, Kaitlyn N (SBOH)" w:date="2022-08-30T15:38:00Z">
        <w:r w:rsidR="00000C1E">
          <w:rPr>
            <w:rFonts w:ascii="Arial" w:hAnsi="Arial" w:cs="Arial"/>
          </w:rPr>
          <w:t>B</w:t>
        </w:r>
      </w:ins>
      <w:del w:id="40" w:author="Donahoe, Kaitlyn N (SBOH)" w:date="2022-08-30T15:38:00Z">
        <w:r w:rsidR="004B235D" w:rsidRPr="00A00DC0" w:rsidDel="00000C1E">
          <w:rPr>
            <w:rFonts w:ascii="Arial" w:hAnsi="Arial" w:cs="Arial"/>
          </w:rPr>
          <w:delText>b</w:delText>
        </w:r>
      </w:del>
      <w:r w:rsidR="004B235D" w:rsidRPr="00A00DC0">
        <w:rPr>
          <w:rFonts w:ascii="Arial" w:hAnsi="Arial" w:cs="Arial"/>
        </w:rPr>
        <w:t xml:space="preserve">oard meeting for the purpose of </w:t>
      </w:r>
      <w:r w:rsidRPr="00A00DC0">
        <w:rPr>
          <w:rFonts w:ascii="Arial" w:hAnsi="Arial" w:cs="Arial"/>
        </w:rPr>
        <w:t xml:space="preserve">reviewing </w:t>
      </w:r>
      <w:r w:rsidR="004B235D" w:rsidRPr="00A00DC0">
        <w:rPr>
          <w:rFonts w:ascii="Arial" w:hAnsi="Arial" w:cs="Arial"/>
        </w:rPr>
        <w:t xml:space="preserve">the complaint. </w:t>
      </w:r>
      <w:r w:rsidR="004B235D" w:rsidRPr="00D57985">
        <w:rPr>
          <w:rFonts w:ascii="Arial" w:hAnsi="Arial" w:cs="Arial"/>
        </w:rPr>
        <w:t xml:space="preserve">The Executive Director </w:t>
      </w:r>
      <w:ins w:id="41" w:author="Lopez, Lilia (ATG)" w:date="2022-05-30T16:14:00Z">
        <w:r w:rsidR="00915D7C">
          <w:rPr>
            <w:rFonts w:ascii="Arial" w:hAnsi="Arial" w:cs="Arial"/>
          </w:rPr>
          <w:t xml:space="preserve">will </w:t>
        </w:r>
      </w:ins>
      <w:r w:rsidR="005D5869" w:rsidRPr="00D57985">
        <w:rPr>
          <w:rFonts w:ascii="Arial" w:hAnsi="Arial" w:cs="Arial"/>
        </w:rPr>
        <w:t xml:space="preserve">also </w:t>
      </w:r>
      <w:del w:id="42" w:author="Lopez, Lilia (ATG)" w:date="2022-05-30T16:14:00Z">
        <w:r w:rsidR="004B235D" w:rsidRPr="00A00DC0">
          <w:rPr>
            <w:rFonts w:ascii="Arial" w:hAnsi="Arial" w:cs="Arial"/>
          </w:rPr>
          <w:delText>shall</w:delText>
        </w:r>
      </w:del>
      <w:r w:rsidR="004B235D" w:rsidRPr="00D57985">
        <w:rPr>
          <w:rFonts w:ascii="Arial" w:hAnsi="Arial" w:cs="Arial"/>
        </w:rPr>
        <w:t xml:space="preserve"> notify the</w:t>
      </w:r>
      <w:r w:rsidR="00B14B46" w:rsidRPr="00D57985">
        <w:rPr>
          <w:rFonts w:ascii="Arial" w:hAnsi="Arial" w:cs="Arial"/>
        </w:rPr>
        <w:t xml:space="preserve"> subject</w:t>
      </w:r>
      <w:r w:rsidR="004B235D" w:rsidRPr="00D57985">
        <w:rPr>
          <w:rFonts w:ascii="Arial" w:hAnsi="Arial" w:cs="Arial"/>
        </w:rPr>
        <w:t xml:space="preserve"> local health</w:t>
      </w:r>
      <w:r w:rsidR="00741FB4" w:rsidRPr="00D57985">
        <w:rPr>
          <w:rFonts w:ascii="Arial" w:hAnsi="Arial" w:cs="Arial"/>
        </w:rPr>
        <w:t xml:space="preserve"> official</w:t>
      </w:r>
      <w:r w:rsidR="004B235D" w:rsidRPr="00D57985">
        <w:rPr>
          <w:rFonts w:ascii="Arial" w:hAnsi="Arial" w:cs="Arial"/>
        </w:rPr>
        <w:t xml:space="preserve"> </w:t>
      </w:r>
      <w:r w:rsidR="00126FFB" w:rsidRPr="00D57985">
        <w:rPr>
          <w:rFonts w:ascii="Arial" w:hAnsi="Arial" w:cs="Arial"/>
        </w:rPr>
        <w:t>and will provide a copy of the complaint</w:t>
      </w:r>
      <w:r w:rsidR="005D5869" w:rsidRPr="00D57985">
        <w:rPr>
          <w:rFonts w:ascii="Arial" w:hAnsi="Arial" w:cs="Arial"/>
        </w:rPr>
        <w:t xml:space="preserve"> for </w:t>
      </w:r>
      <w:del w:id="43" w:author="Lopez, Lilia (ATG)" w:date="2022-05-30T16:14:00Z">
        <w:r w:rsidR="00683057" w:rsidRPr="00A00DC0">
          <w:rPr>
            <w:rFonts w:ascii="Arial" w:hAnsi="Arial" w:cs="Arial"/>
          </w:rPr>
          <w:delText>his or her</w:delText>
        </w:r>
      </w:del>
      <w:ins w:id="44" w:author="Lopez, Lilia (ATG)" w:date="2022-05-30T16:14:00Z">
        <w:r w:rsidR="00915D7C">
          <w:rPr>
            <w:rFonts w:ascii="Arial" w:hAnsi="Arial" w:cs="Arial"/>
          </w:rPr>
          <w:t>their</w:t>
        </w:r>
      </w:ins>
      <w:r w:rsidR="00683057" w:rsidRPr="00D57985">
        <w:rPr>
          <w:rFonts w:ascii="Arial" w:hAnsi="Arial" w:cs="Arial"/>
        </w:rPr>
        <w:t xml:space="preserve"> </w:t>
      </w:r>
      <w:r w:rsidR="005D5869" w:rsidRPr="00D57985">
        <w:rPr>
          <w:rFonts w:ascii="Arial" w:hAnsi="Arial" w:cs="Arial"/>
        </w:rPr>
        <w:t xml:space="preserve">information and </w:t>
      </w:r>
      <w:proofErr w:type="gramStart"/>
      <w:r w:rsidR="005D5869" w:rsidRPr="00D57985">
        <w:rPr>
          <w:rFonts w:ascii="Arial" w:hAnsi="Arial" w:cs="Arial"/>
        </w:rPr>
        <w:t>review</w:t>
      </w:r>
      <w:r w:rsidR="00AB7D6E" w:rsidRPr="00D57985">
        <w:rPr>
          <w:rFonts w:ascii="Arial" w:hAnsi="Arial" w:cs="Arial"/>
        </w:rPr>
        <w:t>, and</w:t>
      </w:r>
      <w:proofErr w:type="gramEnd"/>
      <w:r w:rsidR="00AB7D6E" w:rsidRPr="00D57985">
        <w:rPr>
          <w:rFonts w:ascii="Arial" w:hAnsi="Arial" w:cs="Arial"/>
        </w:rPr>
        <w:t xml:space="preserve"> inform the official that </w:t>
      </w:r>
      <w:del w:id="45" w:author="Lopez, Lilia (ATG)" w:date="2022-05-30T16:14:00Z">
        <w:r w:rsidR="00AB7D6E" w:rsidRPr="00A00DC0">
          <w:rPr>
            <w:rFonts w:ascii="Arial" w:hAnsi="Arial" w:cs="Arial"/>
          </w:rPr>
          <w:delText>he or she</w:delText>
        </w:r>
      </w:del>
      <w:ins w:id="46" w:author="Lopez, Lilia (ATG)" w:date="2022-05-30T16:14:00Z">
        <w:r w:rsidR="0061455F" w:rsidRPr="00D57985">
          <w:rPr>
            <w:rFonts w:ascii="Arial" w:hAnsi="Arial" w:cs="Arial"/>
          </w:rPr>
          <w:t>they</w:t>
        </w:r>
      </w:ins>
      <w:r w:rsidR="00AB7D6E" w:rsidRPr="00D57985">
        <w:rPr>
          <w:rFonts w:ascii="Arial" w:hAnsi="Arial" w:cs="Arial"/>
        </w:rPr>
        <w:t xml:space="preserve"> may provide a written response to the complaint if </w:t>
      </w:r>
      <w:del w:id="47" w:author="Lopez, Lilia (ATG)" w:date="2022-05-30T16:14:00Z">
        <w:r w:rsidR="00AB7D6E" w:rsidRPr="00A00DC0">
          <w:rPr>
            <w:rFonts w:ascii="Arial" w:hAnsi="Arial" w:cs="Arial"/>
          </w:rPr>
          <w:delText>he or she</w:delText>
        </w:r>
      </w:del>
      <w:ins w:id="48" w:author="Lopez, Lilia (ATG)" w:date="2022-05-30T16:14:00Z">
        <w:r w:rsidR="0061455F" w:rsidRPr="00D57985">
          <w:rPr>
            <w:rFonts w:ascii="Arial" w:hAnsi="Arial" w:cs="Arial"/>
          </w:rPr>
          <w:t>they</w:t>
        </w:r>
      </w:ins>
      <w:r w:rsidR="00AB7D6E" w:rsidRPr="00D57985">
        <w:rPr>
          <w:rFonts w:ascii="Arial" w:hAnsi="Arial" w:cs="Arial"/>
        </w:rPr>
        <w:t xml:space="preserve"> so </w:t>
      </w:r>
      <w:del w:id="49" w:author="Lopez, Lilia (ATG)" w:date="2022-05-30T16:14:00Z">
        <w:r w:rsidR="00AB7D6E" w:rsidRPr="00A00DC0">
          <w:rPr>
            <w:rFonts w:ascii="Arial" w:hAnsi="Arial" w:cs="Arial"/>
          </w:rPr>
          <w:delText>chooses</w:delText>
        </w:r>
      </w:del>
      <w:ins w:id="50" w:author="Lopez, Lilia (ATG)" w:date="2022-05-30T16:14:00Z">
        <w:r w:rsidR="00AB7D6E" w:rsidRPr="00D57985">
          <w:rPr>
            <w:rFonts w:ascii="Arial" w:hAnsi="Arial" w:cs="Arial"/>
          </w:rPr>
          <w:t>choose</w:t>
        </w:r>
      </w:ins>
      <w:r w:rsidR="004B235D" w:rsidRPr="00D57985">
        <w:rPr>
          <w:rFonts w:ascii="Arial" w:hAnsi="Arial" w:cs="Arial"/>
        </w:rPr>
        <w:t>.</w:t>
      </w:r>
      <w:r w:rsidR="00915D7C">
        <w:rPr>
          <w:rFonts w:ascii="Arial" w:hAnsi="Arial" w:cs="Arial"/>
        </w:rPr>
        <w:t xml:space="preserve"> The Executive Director </w:t>
      </w:r>
      <w:del w:id="51" w:author="Lopez, Lilia (ATG)" w:date="2022-05-30T16:14:00Z">
        <w:r w:rsidR="00891DD2" w:rsidRPr="00A00DC0">
          <w:rPr>
            <w:rFonts w:ascii="Arial" w:hAnsi="Arial" w:cs="Arial"/>
          </w:rPr>
          <w:delText>shall</w:delText>
        </w:r>
      </w:del>
      <w:ins w:id="52" w:author="Lopez, Lilia (ATG)" w:date="2022-05-30T16:14:00Z">
        <w:r w:rsidR="00915D7C">
          <w:rPr>
            <w:rFonts w:ascii="Arial" w:hAnsi="Arial" w:cs="Arial"/>
          </w:rPr>
          <w:t>will</w:t>
        </w:r>
      </w:ins>
      <w:r w:rsidR="00891DD2" w:rsidRPr="00D57985">
        <w:rPr>
          <w:rFonts w:ascii="Arial" w:hAnsi="Arial" w:cs="Arial"/>
        </w:rPr>
        <w:t xml:space="preserve"> </w:t>
      </w:r>
      <w:r w:rsidR="007B25F5" w:rsidRPr="00D57985">
        <w:rPr>
          <w:rFonts w:ascii="Arial" w:hAnsi="Arial" w:cs="Arial"/>
        </w:rPr>
        <w:t>notify</w:t>
      </w:r>
      <w:r w:rsidR="00B14B46" w:rsidRPr="00D57985">
        <w:rPr>
          <w:rFonts w:ascii="Arial" w:hAnsi="Arial" w:cs="Arial"/>
        </w:rPr>
        <w:t xml:space="preserve"> </w:t>
      </w:r>
      <w:r w:rsidR="00891DD2" w:rsidRPr="00D57985">
        <w:rPr>
          <w:rFonts w:ascii="Arial" w:hAnsi="Arial" w:cs="Arial"/>
        </w:rPr>
        <w:t xml:space="preserve">the complainant and the </w:t>
      </w:r>
      <w:r w:rsidR="00B14B46" w:rsidRPr="00D57985">
        <w:rPr>
          <w:rFonts w:ascii="Arial" w:hAnsi="Arial" w:cs="Arial"/>
        </w:rPr>
        <w:t xml:space="preserve">subject local health official </w:t>
      </w:r>
      <w:r w:rsidR="00891DD2" w:rsidRPr="00D57985">
        <w:rPr>
          <w:rFonts w:ascii="Arial" w:hAnsi="Arial" w:cs="Arial"/>
        </w:rPr>
        <w:t>of date</w:t>
      </w:r>
      <w:r w:rsidR="00B14B46" w:rsidRPr="00D57985">
        <w:rPr>
          <w:rFonts w:ascii="Arial" w:hAnsi="Arial" w:cs="Arial"/>
        </w:rPr>
        <w:t>s</w:t>
      </w:r>
      <w:r w:rsidR="00891DD2" w:rsidRPr="00D57985">
        <w:rPr>
          <w:rFonts w:ascii="Arial" w:hAnsi="Arial" w:cs="Arial"/>
        </w:rPr>
        <w:t xml:space="preserve"> and time</w:t>
      </w:r>
      <w:r w:rsidR="00B14B46" w:rsidRPr="00D57985">
        <w:rPr>
          <w:rFonts w:ascii="Arial" w:hAnsi="Arial" w:cs="Arial"/>
        </w:rPr>
        <w:t>s</w:t>
      </w:r>
      <w:r w:rsidR="00891DD2" w:rsidRPr="00D57985">
        <w:rPr>
          <w:rFonts w:ascii="Arial" w:hAnsi="Arial" w:cs="Arial"/>
        </w:rPr>
        <w:t xml:space="preserve"> that the </w:t>
      </w:r>
      <w:r w:rsidR="00B14B46" w:rsidRPr="00D57985">
        <w:rPr>
          <w:rFonts w:ascii="Arial" w:hAnsi="Arial" w:cs="Arial"/>
        </w:rPr>
        <w:t xml:space="preserve">Board is scheduled to </w:t>
      </w:r>
      <w:r w:rsidR="00891DD2" w:rsidRPr="00D57985">
        <w:rPr>
          <w:rFonts w:ascii="Arial" w:hAnsi="Arial" w:cs="Arial"/>
        </w:rPr>
        <w:t xml:space="preserve">review </w:t>
      </w:r>
      <w:r w:rsidR="00B14B46" w:rsidRPr="00D57985">
        <w:rPr>
          <w:rFonts w:ascii="Arial" w:hAnsi="Arial" w:cs="Arial"/>
        </w:rPr>
        <w:t xml:space="preserve">or discuss </w:t>
      </w:r>
      <w:r w:rsidR="00891DD2" w:rsidRPr="00D57985">
        <w:rPr>
          <w:rFonts w:ascii="Arial" w:hAnsi="Arial" w:cs="Arial"/>
        </w:rPr>
        <w:lastRenderedPageBreak/>
        <w:t xml:space="preserve">the complaint.  </w:t>
      </w:r>
      <w:r w:rsidRPr="00D57985">
        <w:rPr>
          <w:rFonts w:ascii="Arial" w:hAnsi="Arial" w:cs="Arial"/>
        </w:rPr>
        <w:t xml:space="preserve">As part of </w:t>
      </w:r>
      <w:r w:rsidR="00B272A4" w:rsidRPr="00D57985">
        <w:rPr>
          <w:rFonts w:ascii="Arial" w:hAnsi="Arial" w:cs="Arial"/>
        </w:rPr>
        <w:t xml:space="preserve">the initial </w:t>
      </w:r>
      <w:r w:rsidRPr="00D57985">
        <w:rPr>
          <w:rFonts w:ascii="Arial" w:hAnsi="Arial" w:cs="Arial"/>
        </w:rPr>
        <w:t xml:space="preserve">review, the Board will determine whether a complaint </w:t>
      </w:r>
      <w:r w:rsidR="00A217A1" w:rsidRPr="00D57985">
        <w:rPr>
          <w:rFonts w:ascii="Arial" w:hAnsi="Arial" w:cs="Arial"/>
        </w:rPr>
        <w:t xml:space="preserve">falls </w:t>
      </w:r>
      <w:r w:rsidRPr="00D57985">
        <w:rPr>
          <w:rFonts w:ascii="Arial" w:hAnsi="Arial" w:cs="Arial"/>
        </w:rPr>
        <w:t xml:space="preserve">within </w:t>
      </w:r>
      <w:r w:rsidR="00A217A1" w:rsidRPr="00D57985">
        <w:rPr>
          <w:rFonts w:ascii="Arial" w:hAnsi="Arial" w:cs="Arial"/>
        </w:rPr>
        <w:t xml:space="preserve">its </w:t>
      </w:r>
      <w:r w:rsidRPr="00D57985">
        <w:rPr>
          <w:rFonts w:ascii="Arial" w:hAnsi="Arial" w:cs="Arial"/>
        </w:rPr>
        <w:t xml:space="preserve">authority to review, and whether the complaint merits </w:t>
      </w:r>
      <w:r w:rsidR="00B272A4" w:rsidRPr="00D57985">
        <w:rPr>
          <w:rFonts w:ascii="Arial" w:hAnsi="Arial" w:cs="Arial"/>
        </w:rPr>
        <w:t>further action</w:t>
      </w:r>
      <w:r w:rsidRPr="00D57985">
        <w:rPr>
          <w:rFonts w:ascii="Arial" w:hAnsi="Arial" w:cs="Arial"/>
        </w:rPr>
        <w:t>.</w:t>
      </w:r>
      <w:ins w:id="53" w:author="Lopez, Lilia (ATG)" w:date="2022-05-30T16:14:00Z">
        <w:r w:rsidR="00EE4A1F">
          <w:rPr>
            <w:rFonts w:ascii="Arial" w:hAnsi="Arial" w:cs="Arial"/>
          </w:rPr>
          <w:t xml:space="preserve"> Multiple complaints against the same official(s) about the same subject matter will be consolidated for review.</w:t>
        </w:r>
      </w:ins>
    </w:p>
    <w:p w14:paraId="1A5FBC9D" w14:textId="77777777" w:rsidR="003F5463" w:rsidRPr="00A00DC0" w:rsidRDefault="003F5463" w:rsidP="00FE2980">
      <w:pPr>
        <w:spacing w:after="0" w:line="240" w:lineRule="auto"/>
        <w:rPr>
          <w:rFonts w:ascii="Arial" w:hAnsi="Arial" w:cs="Arial"/>
        </w:rPr>
      </w:pPr>
    </w:p>
    <w:p w14:paraId="65D3930F" w14:textId="51D85D15" w:rsidR="003F5463" w:rsidRPr="00D57985" w:rsidRDefault="00891DD2" w:rsidP="00CE6401">
      <w:pPr>
        <w:pStyle w:val="ListParagraph"/>
        <w:numPr>
          <w:ilvl w:val="0"/>
          <w:numId w:val="2"/>
        </w:numPr>
        <w:spacing w:after="0"/>
        <w:rPr>
          <w:rFonts w:ascii="Arial" w:hAnsi="Arial" w:cs="Arial"/>
        </w:rPr>
      </w:pPr>
      <w:r w:rsidRPr="00A00DC0">
        <w:rPr>
          <w:rFonts w:ascii="Arial" w:hAnsi="Arial" w:cs="Arial"/>
          <w:b/>
        </w:rPr>
        <w:t>Preliminary Investigation:</w:t>
      </w:r>
      <w:r w:rsidRPr="00A00DC0">
        <w:rPr>
          <w:rFonts w:ascii="Arial" w:hAnsi="Arial" w:cs="Arial"/>
        </w:rPr>
        <w:t xml:space="preserve"> If the Board determines that a complaint is within the scope of RCW 70.05.120, and merits further review</w:t>
      </w:r>
      <w:r w:rsidR="007333AB" w:rsidRPr="00A00DC0">
        <w:rPr>
          <w:rFonts w:ascii="Arial" w:hAnsi="Arial" w:cs="Arial"/>
        </w:rPr>
        <w:t>,</w:t>
      </w:r>
      <w:r w:rsidRPr="00A00DC0">
        <w:rPr>
          <w:rFonts w:ascii="Arial" w:hAnsi="Arial" w:cs="Arial"/>
        </w:rPr>
        <w:t xml:space="preserve"> the Board may direct </w:t>
      </w:r>
      <w:del w:id="54" w:author="Lopez, Lilia (ATG)" w:date="2022-05-30T16:14:00Z">
        <w:r w:rsidR="005D5869" w:rsidRPr="00A00DC0">
          <w:rPr>
            <w:rFonts w:ascii="Arial" w:hAnsi="Arial" w:cs="Arial"/>
          </w:rPr>
          <w:delText>members and/or</w:delText>
        </w:r>
      </w:del>
      <w:r w:rsidR="005D5869" w:rsidRPr="00A00DC0">
        <w:rPr>
          <w:rFonts w:ascii="Arial" w:hAnsi="Arial" w:cs="Arial"/>
        </w:rPr>
        <w:t xml:space="preserve"> </w:t>
      </w:r>
      <w:r w:rsidRPr="00A00DC0">
        <w:rPr>
          <w:rFonts w:ascii="Arial" w:hAnsi="Arial" w:cs="Arial"/>
        </w:rPr>
        <w:t>staff to conduct a preliminary investigation.</w:t>
      </w:r>
      <w:r w:rsidR="007F2DC0">
        <w:rPr>
          <w:rFonts w:ascii="Arial" w:hAnsi="Arial" w:cs="Arial"/>
        </w:rPr>
        <w:t xml:space="preserve"> The Board may </w:t>
      </w:r>
      <w:del w:id="55" w:author="Lopez, Lilia (ATG)" w:date="2022-05-30T16:14:00Z">
        <w:r w:rsidRPr="00A00DC0">
          <w:rPr>
            <w:rFonts w:ascii="Arial" w:hAnsi="Arial" w:cs="Arial"/>
          </w:rPr>
          <w:delText>designate</w:delText>
        </w:r>
      </w:del>
      <w:ins w:id="56" w:author="Lopez, Lilia (ATG)" w:date="2022-05-30T16:14:00Z">
        <w:r w:rsidR="007F2DC0">
          <w:rPr>
            <w:rFonts w:ascii="Arial" w:hAnsi="Arial" w:cs="Arial"/>
          </w:rPr>
          <w:t>identify</w:t>
        </w:r>
      </w:ins>
      <w:r w:rsidR="00DC6E35">
        <w:rPr>
          <w:rFonts w:ascii="Arial" w:hAnsi="Arial" w:cs="Arial"/>
        </w:rPr>
        <w:t xml:space="preserve"> a </w:t>
      </w:r>
      <w:del w:id="57" w:author="Lopez, Lilia (ATG)" w:date="2022-05-30T16:14:00Z">
        <w:r w:rsidRPr="00A00DC0">
          <w:rPr>
            <w:rFonts w:ascii="Arial" w:hAnsi="Arial" w:cs="Arial"/>
          </w:rPr>
          <w:delText>sponsor</w:delText>
        </w:r>
      </w:del>
      <w:ins w:id="58" w:author="Donahoe, Kaitlyn N (SBOH)" w:date="2022-08-30T15:38:00Z">
        <w:r w:rsidR="00000C1E">
          <w:rPr>
            <w:rFonts w:ascii="Arial" w:hAnsi="Arial" w:cs="Arial"/>
          </w:rPr>
          <w:t>B</w:t>
        </w:r>
      </w:ins>
      <w:ins w:id="59" w:author="Lopez, Lilia (ATG)" w:date="2022-05-30T16:14:00Z">
        <w:del w:id="60" w:author="Donahoe, Kaitlyn N (SBOH)" w:date="2022-08-30T15:38:00Z">
          <w:r w:rsidR="00DC6E35" w:rsidDel="00000C1E">
            <w:rPr>
              <w:rFonts w:ascii="Arial" w:hAnsi="Arial" w:cs="Arial"/>
            </w:rPr>
            <w:delText>b</w:delText>
          </w:r>
        </w:del>
        <w:r w:rsidR="00DC6E35">
          <w:rPr>
            <w:rFonts w:ascii="Arial" w:hAnsi="Arial" w:cs="Arial"/>
          </w:rPr>
          <w:t xml:space="preserve">oard </w:t>
        </w:r>
        <w:r w:rsidR="00915D7C">
          <w:rPr>
            <w:rFonts w:ascii="Arial" w:hAnsi="Arial" w:cs="Arial"/>
          </w:rPr>
          <w:t>member</w:t>
        </w:r>
      </w:ins>
      <w:r w:rsidR="00915D7C">
        <w:rPr>
          <w:rFonts w:ascii="Arial" w:hAnsi="Arial" w:cs="Arial"/>
        </w:rPr>
        <w:t xml:space="preserve"> to </w:t>
      </w:r>
      <w:del w:id="61" w:author="Lopez, Lilia (ATG)" w:date="2022-05-30T16:14:00Z">
        <w:r w:rsidRPr="00A00DC0">
          <w:rPr>
            <w:rFonts w:ascii="Arial" w:hAnsi="Arial" w:cs="Arial"/>
          </w:rPr>
          <w:delText>oversee</w:delText>
        </w:r>
      </w:del>
      <w:ins w:id="62" w:author="Lopez, Lilia (ATG)" w:date="2022-05-30T16:14:00Z">
        <w:r w:rsidR="00915D7C">
          <w:rPr>
            <w:rFonts w:ascii="Arial" w:hAnsi="Arial" w:cs="Arial"/>
          </w:rPr>
          <w:t>be available for consultation with</w:t>
        </w:r>
      </w:ins>
      <w:r w:rsidR="00915D7C">
        <w:rPr>
          <w:rFonts w:ascii="Arial" w:hAnsi="Arial" w:cs="Arial"/>
        </w:rPr>
        <w:t xml:space="preserve"> staff</w:t>
      </w:r>
      <w:r w:rsidR="00CE6401">
        <w:rPr>
          <w:rFonts w:ascii="Arial" w:hAnsi="Arial" w:cs="Arial"/>
        </w:rPr>
        <w:t xml:space="preserve"> </w:t>
      </w:r>
      <w:del w:id="63" w:author="Lopez, Lilia (ATG)" w:date="2022-05-30T16:14:00Z">
        <w:r w:rsidRPr="00A00DC0">
          <w:rPr>
            <w:rFonts w:ascii="Arial" w:hAnsi="Arial" w:cs="Arial"/>
          </w:rPr>
          <w:delText xml:space="preserve">activities. </w:delText>
        </w:r>
        <w:r w:rsidR="003F5463" w:rsidRPr="00A00DC0">
          <w:rPr>
            <w:rFonts w:ascii="Arial" w:hAnsi="Arial" w:cs="Arial"/>
          </w:rPr>
          <w:delText xml:space="preserve">The </w:delText>
        </w:r>
      </w:del>
      <w:ins w:id="64" w:author="Lopez, Lilia (ATG)" w:date="2022-05-30T16:14:00Z">
        <w:r w:rsidR="00CE6401">
          <w:rPr>
            <w:rFonts w:ascii="Arial" w:hAnsi="Arial" w:cs="Arial"/>
          </w:rPr>
          <w:t xml:space="preserve">during the </w:t>
        </w:r>
      </w:ins>
      <w:r w:rsidR="00CE6401">
        <w:rPr>
          <w:rFonts w:ascii="Arial" w:hAnsi="Arial" w:cs="Arial"/>
        </w:rPr>
        <w:t>preliminary investigation</w:t>
      </w:r>
      <w:ins w:id="65" w:author="Lopez, Lilia (ATG)" w:date="2022-05-30T16:14:00Z">
        <w:r w:rsidR="00DC6E35">
          <w:rPr>
            <w:rFonts w:ascii="Arial" w:hAnsi="Arial" w:cs="Arial"/>
          </w:rPr>
          <w:t>.</w:t>
        </w:r>
        <w:r w:rsidR="00915D7C">
          <w:rPr>
            <w:rFonts w:ascii="Arial" w:hAnsi="Arial" w:cs="Arial"/>
          </w:rPr>
          <w:t xml:space="preserve"> This Board member</w:t>
        </w:r>
      </w:ins>
      <w:r w:rsidR="00FE275C">
        <w:rPr>
          <w:rFonts w:ascii="Arial" w:hAnsi="Arial" w:cs="Arial"/>
        </w:rPr>
        <w:t xml:space="preserve"> will </w:t>
      </w:r>
      <w:ins w:id="66" w:author="Lopez, Lilia (ATG)" w:date="2022-05-30T16:14:00Z">
        <w:r w:rsidR="00FE275C">
          <w:rPr>
            <w:rFonts w:ascii="Arial" w:hAnsi="Arial" w:cs="Arial"/>
          </w:rPr>
          <w:t>recuse themselves as necessary from further participation in resolution of the complaint.</w:t>
        </w:r>
        <w:r w:rsidRPr="00A00DC0">
          <w:rPr>
            <w:rFonts w:ascii="Arial" w:hAnsi="Arial" w:cs="Arial"/>
          </w:rPr>
          <w:t xml:space="preserve"> </w:t>
        </w:r>
        <w:r w:rsidR="00FE275C">
          <w:rPr>
            <w:rFonts w:ascii="Arial" w:hAnsi="Arial" w:cs="Arial"/>
          </w:rPr>
          <w:t>T</w:t>
        </w:r>
        <w:r w:rsidR="00F743C2">
          <w:rPr>
            <w:rFonts w:ascii="Arial" w:hAnsi="Arial" w:cs="Arial"/>
          </w:rPr>
          <w:t xml:space="preserve">he Board </w:t>
        </w:r>
        <w:r w:rsidR="007F2DC0">
          <w:rPr>
            <w:rFonts w:ascii="Arial" w:hAnsi="Arial" w:cs="Arial"/>
          </w:rPr>
          <w:t>may</w:t>
        </w:r>
        <w:r w:rsidR="00F743C2">
          <w:rPr>
            <w:rFonts w:ascii="Arial" w:hAnsi="Arial" w:cs="Arial"/>
          </w:rPr>
          <w:t xml:space="preserve"> direct staff to hire a third-party investigator to conduct the preliminary investigation</w:t>
        </w:r>
        <w:r w:rsidR="00FE275C">
          <w:rPr>
            <w:rFonts w:ascii="Arial" w:hAnsi="Arial" w:cs="Arial"/>
          </w:rPr>
          <w:t xml:space="preserve"> when necessary to avoid a potential conflict of interest with the</w:t>
        </w:r>
        <w:r w:rsidR="00CE6401">
          <w:rPr>
            <w:rFonts w:ascii="Arial" w:hAnsi="Arial" w:cs="Arial"/>
          </w:rPr>
          <w:t xml:space="preserve"> Board.</w:t>
        </w:r>
        <w:del w:id="67" w:author="Davis, Michelle (SBOH)" w:date="2022-05-31T17:27:00Z">
          <w:r w:rsidR="00FE275C" w:rsidDel="00D929F8">
            <w:rPr>
              <w:rFonts w:ascii="Arial" w:hAnsi="Arial" w:cs="Arial"/>
            </w:rPr>
            <w:delText xml:space="preserve"> </w:delText>
          </w:r>
        </w:del>
        <w:r w:rsidRPr="00A00DC0">
          <w:rPr>
            <w:rFonts w:ascii="Arial" w:hAnsi="Arial" w:cs="Arial"/>
          </w:rPr>
          <w:t xml:space="preserve"> </w:t>
        </w:r>
        <w:r w:rsidR="003F5463" w:rsidRPr="00D57985">
          <w:rPr>
            <w:rFonts w:ascii="Arial" w:hAnsi="Arial" w:cs="Arial"/>
          </w:rPr>
          <w:t xml:space="preserve">The preliminary investigation </w:t>
        </w:r>
        <w:r w:rsidR="006778C0" w:rsidRPr="00D57985">
          <w:rPr>
            <w:rFonts w:ascii="Arial" w:hAnsi="Arial" w:cs="Arial"/>
          </w:rPr>
          <w:t xml:space="preserve">may </w:t>
        </w:r>
      </w:ins>
      <w:r w:rsidR="003F5463" w:rsidRPr="00D57985">
        <w:rPr>
          <w:rFonts w:ascii="Arial" w:hAnsi="Arial" w:cs="Arial"/>
        </w:rPr>
        <w:t>include</w:t>
      </w:r>
      <w:del w:id="68" w:author="Lopez, Lilia (ATG)" w:date="2022-05-30T16:14:00Z">
        <w:r w:rsidR="00C20061" w:rsidRPr="00A00DC0">
          <w:rPr>
            <w:rFonts w:ascii="Arial" w:hAnsi="Arial" w:cs="Arial"/>
          </w:rPr>
          <w:delText>,</w:delText>
        </w:r>
      </w:del>
      <w:r w:rsidR="00C20061" w:rsidRPr="00D57985">
        <w:rPr>
          <w:rFonts w:ascii="Arial" w:hAnsi="Arial" w:cs="Arial"/>
        </w:rPr>
        <w:t xml:space="preserve"> but may not be limited to</w:t>
      </w:r>
      <w:r w:rsidR="00B7751D" w:rsidRPr="00D57985">
        <w:rPr>
          <w:rFonts w:ascii="Arial" w:hAnsi="Arial" w:cs="Arial"/>
        </w:rPr>
        <w:t>:</w:t>
      </w:r>
      <w:r w:rsidR="003F5463" w:rsidRPr="00D57985">
        <w:rPr>
          <w:rFonts w:ascii="Arial" w:hAnsi="Arial" w:cs="Arial"/>
        </w:rPr>
        <w:t xml:space="preserve"> a review of relevant statutory and rule authorities</w:t>
      </w:r>
      <w:r w:rsidR="00B7751D" w:rsidRPr="00D57985">
        <w:rPr>
          <w:rFonts w:ascii="Arial" w:hAnsi="Arial" w:cs="Arial"/>
        </w:rPr>
        <w:t xml:space="preserve">; </w:t>
      </w:r>
      <w:r w:rsidR="00AB7D6E" w:rsidRPr="00D57985">
        <w:rPr>
          <w:rFonts w:ascii="Arial" w:hAnsi="Arial" w:cs="Arial"/>
        </w:rPr>
        <w:t>gathering other background information and evidence</w:t>
      </w:r>
      <w:r w:rsidR="00B7751D" w:rsidRPr="00D57985">
        <w:rPr>
          <w:rFonts w:ascii="Arial" w:hAnsi="Arial" w:cs="Arial"/>
        </w:rPr>
        <w:t>; and</w:t>
      </w:r>
      <w:r w:rsidR="00AB7D6E" w:rsidRPr="00D57985">
        <w:rPr>
          <w:rFonts w:ascii="Arial" w:hAnsi="Arial" w:cs="Arial"/>
        </w:rPr>
        <w:t xml:space="preserve"> interviewing </w:t>
      </w:r>
      <w:r w:rsidR="00B7751D" w:rsidRPr="00D57985">
        <w:rPr>
          <w:rFonts w:ascii="Arial" w:hAnsi="Arial" w:cs="Arial"/>
        </w:rPr>
        <w:t xml:space="preserve">the complainant, </w:t>
      </w:r>
      <w:del w:id="69" w:author="Lopez, Lilia (ATG)" w:date="2022-05-30T16:14:00Z">
        <w:r w:rsidR="00AB7D6E" w:rsidRPr="00A00DC0">
          <w:rPr>
            <w:rFonts w:ascii="Arial" w:hAnsi="Arial" w:cs="Arial"/>
          </w:rPr>
          <w:delText>witnesses</w:delText>
        </w:r>
        <w:r w:rsidR="00B7751D" w:rsidRPr="00A00DC0">
          <w:rPr>
            <w:rFonts w:ascii="Arial" w:hAnsi="Arial" w:cs="Arial"/>
          </w:rPr>
          <w:delText xml:space="preserve">, </w:delText>
        </w:r>
        <w:r w:rsidR="00450ACB" w:rsidRPr="00A00DC0">
          <w:rPr>
            <w:rFonts w:ascii="Arial" w:hAnsi="Arial" w:cs="Arial"/>
          </w:rPr>
          <w:delText>or named parties/individuals</w:delText>
        </w:r>
        <w:r w:rsidR="00AB7D6E" w:rsidRPr="00A00DC0">
          <w:rPr>
            <w:rFonts w:ascii="Arial" w:hAnsi="Arial" w:cs="Arial"/>
          </w:rPr>
          <w:delText xml:space="preserve"> </w:delText>
        </w:r>
        <w:r w:rsidR="003F5463" w:rsidRPr="00A00DC0">
          <w:rPr>
            <w:rFonts w:ascii="Arial" w:hAnsi="Arial" w:cs="Arial"/>
          </w:rPr>
          <w:delText>regarding</w:delText>
        </w:r>
      </w:del>
      <w:ins w:id="70" w:author="Lopez, Lilia (ATG)" w:date="2022-05-30T16:14:00Z">
        <w:r w:rsidR="00A405EB" w:rsidRPr="00D57985">
          <w:rPr>
            <w:rFonts w:ascii="Arial" w:hAnsi="Arial" w:cs="Arial"/>
          </w:rPr>
          <w:t>the local health official named in the complaint, and others</w:t>
        </w:r>
      </w:ins>
      <w:ins w:id="71" w:author="Davis, Michelle (SBOH)" w:date="2022-05-31T17:26:00Z">
        <w:r w:rsidR="00D929F8">
          <w:rPr>
            <w:rFonts w:ascii="Arial" w:hAnsi="Arial" w:cs="Arial"/>
          </w:rPr>
          <w:t xml:space="preserve"> </w:t>
        </w:r>
      </w:ins>
      <w:ins w:id="72" w:author="Lopez, Lilia (ATG)" w:date="2022-05-30T16:14:00Z">
        <w:r w:rsidR="003F5463" w:rsidRPr="00D57985">
          <w:rPr>
            <w:rFonts w:ascii="Arial" w:hAnsi="Arial" w:cs="Arial"/>
          </w:rPr>
          <w:t>regarding</w:t>
        </w:r>
      </w:ins>
      <w:r w:rsidR="003F5463" w:rsidRPr="00D57985">
        <w:rPr>
          <w:rFonts w:ascii="Arial" w:hAnsi="Arial" w:cs="Arial"/>
        </w:rPr>
        <w:t xml:space="preserve"> the complainant</w:t>
      </w:r>
      <w:r w:rsidR="009B50B9" w:rsidRPr="00D57985">
        <w:rPr>
          <w:rFonts w:ascii="Arial" w:hAnsi="Arial" w:cs="Arial"/>
        </w:rPr>
        <w:t>’s</w:t>
      </w:r>
      <w:r w:rsidR="003F5463" w:rsidRPr="00D57985">
        <w:rPr>
          <w:rFonts w:ascii="Arial" w:hAnsi="Arial" w:cs="Arial"/>
        </w:rPr>
        <w:t xml:space="preserve"> allegations. </w:t>
      </w:r>
      <w:r w:rsidR="0087538D" w:rsidRPr="00D57985">
        <w:rPr>
          <w:rFonts w:ascii="Arial" w:hAnsi="Arial" w:cs="Arial"/>
        </w:rPr>
        <w:t>Background information includes</w:t>
      </w:r>
      <w:r w:rsidR="00450ACB" w:rsidRPr="00D57985">
        <w:rPr>
          <w:rFonts w:ascii="Arial" w:hAnsi="Arial" w:cs="Arial"/>
        </w:rPr>
        <w:t>,</w:t>
      </w:r>
      <w:r w:rsidR="0087538D" w:rsidRPr="00D57985">
        <w:rPr>
          <w:rFonts w:ascii="Arial" w:hAnsi="Arial" w:cs="Arial"/>
        </w:rPr>
        <w:t xml:space="preserve"> but is not limited to</w:t>
      </w:r>
      <w:r w:rsidR="00450ACB" w:rsidRPr="00D57985">
        <w:rPr>
          <w:rFonts w:ascii="Arial" w:hAnsi="Arial" w:cs="Arial"/>
        </w:rPr>
        <w:t>,</w:t>
      </w:r>
      <w:r w:rsidR="0087538D" w:rsidRPr="00D57985">
        <w:rPr>
          <w:rFonts w:ascii="Arial" w:hAnsi="Arial" w:cs="Arial"/>
        </w:rPr>
        <w:t xml:space="preserve"> laws, rules, court decisions, and documents </w:t>
      </w:r>
      <w:r w:rsidR="00450ACB" w:rsidRPr="00D57985">
        <w:rPr>
          <w:rFonts w:ascii="Arial" w:hAnsi="Arial" w:cs="Arial"/>
        </w:rPr>
        <w:t xml:space="preserve">submitted </w:t>
      </w:r>
      <w:r w:rsidR="0087538D" w:rsidRPr="00D57985">
        <w:rPr>
          <w:rFonts w:ascii="Arial" w:hAnsi="Arial" w:cs="Arial"/>
        </w:rPr>
        <w:t xml:space="preserve">by the complainant and local health </w:t>
      </w:r>
      <w:del w:id="73" w:author="Lopez, Lilia (ATG)" w:date="2022-05-30T16:14:00Z">
        <w:r w:rsidR="0087538D" w:rsidRPr="00A00DC0">
          <w:rPr>
            <w:rFonts w:ascii="Arial" w:hAnsi="Arial" w:cs="Arial"/>
          </w:rPr>
          <w:delText>jurisdiction</w:delText>
        </w:r>
      </w:del>
      <w:ins w:id="74" w:author="Lopez, Lilia (ATG)" w:date="2022-05-30T16:14:00Z">
        <w:r w:rsidR="00A405EB" w:rsidRPr="00D57985">
          <w:rPr>
            <w:rFonts w:ascii="Arial" w:hAnsi="Arial" w:cs="Arial"/>
          </w:rPr>
          <w:t>official named in the complaint</w:t>
        </w:r>
      </w:ins>
      <w:r w:rsidR="00450ACB" w:rsidRPr="00D57985">
        <w:rPr>
          <w:rFonts w:ascii="Arial" w:hAnsi="Arial" w:cs="Arial"/>
        </w:rPr>
        <w:t>,</w:t>
      </w:r>
      <w:r w:rsidR="0087538D" w:rsidRPr="00D57985">
        <w:rPr>
          <w:rFonts w:ascii="Arial" w:hAnsi="Arial" w:cs="Arial"/>
        </w:rPr>
        <w:t xml:space="preserve"> and other state or local entit</w:t>
      </w:r>
      <w:r w:rsidR="00045E0C" w:rsidRPr="00D57985">
        <w:rPr>
          <w:rFonts w:ascii="Arial" w:hAnsi="Arial" w:cs="Arial"/>
        </w:rPr>
        <w:t>ies</w:t>
      </w:r>
      <w:r w:rsidR="0087538D" w:rsidRPr="00D57985">
        <w:rPr>
          <w:rFonts w:ascii="Arial" w:hAnsi="Arial" w:cs="Arial"/>
        </w:rPr>
        <w:t xml:space="preserve"> involved </w:t>
      </w:r>
      <w:del w:id="75" w:author="Lopez, Lilia (ATG)" w:date="2022-05-30T16:14:00Z">
        <w:r w:rsidR="0087538D" w:rsidRPr="00A00DC0">
          <w:rPr>
            <w:rFonts w:ascii="Arial" w:hAnsi="Arial" w:cs="Arial"/>
          </w:rPr>
          <w:delText xml:space="preserve">in the complaint. Board staff may interview witnesses, </w:delText>
        </w:r>
        <w:r w:rsidR="00B272A4" w:rsidRPr="00A00DC0">
          <w:rPr>
            <w:rFonts w:ascii="Arial" w:hAnsi="Arial" w:cs="Arial"/>
          </w:rPr>
          <w:delText xml:space="preserve">any parties named </w:delText>
        </w:r>
      </w:del>
      <w:r w:rsidR="00A405EB" w:rsidRPr="00D57985">
        <w:rPr>
          <w:rFonts w:ascii="Arial" w:hAnsi="Arial" w:cs="Arial"/>
        </w:rPr>
        <w:t xml:space="preserve">or implicated </w:t>
      </w:r>
      <w:r w:rsidR="0087538D" w:rsidRPr="00D57985">
        <w:rPr>
          <w:rFonts w:ascii="Arial" w:hAnsi="Arial" w:cs="Arial"/>
        </w:rPr>
        <w:t>in the complaint</w:t>
      </w:r>
      <w:del w:id="76" w:author="Lopez, Lilia (ATG)" w:date="2022-05-30T16:14:00Z">
        <w:r w:rsidR="00C20061" w:rsidRPr="00A00DC0">
          <w:rPr>
            <w:rFonts w:ascii="Arial" w:hAnsi="Arial" w:cs="Arial"/>
          </w:rPr>
          <w:delText>,</w:delText>
        </w:r>
      </w:del>
      <w:ins w:id="77" w:author="Lopez, Lilia (ATG)" w:date="2022-05-30T16:14:00Z">
        <w:r w:rsidR="0087538D" w:rsidRPr="00D57985">
          <w:rPr>
            <w:rFonts w:ascii="Arial" w:hAnsi="Arial" w:cs="Arial"/>
          </w:rPr>
          <w:t xml:space="preserve">. </w:t>
        </w:r>
        <w:r w:rsidR="00A405EB" w:rsidRPr="00D57985">
          <w:rPr>
            <w:rFonts w:ascii="Arial" w:hAnsi="Arial" w:cs="Arial"/>
          </w:rPr>
          <w:t xml:space="preserve">In addition to conducting interviews, </w:t>
        </w:r>
        <w:r w:rsidR="007F2DC0" w:rsidRPr="00D57985">
          <w:rPr>
            <w:rFonts w:ascii="Arial" w:hAnsi="Arial" w:cs="Arial"/>
          </w:rPr>
          <w:t>the individual(s) designated to conduct the investigation</w:t>
        </w:r>
        <w:r w:rsidR="00CE6401" w:rsidRPr="00D57985">
          <w:rPr>
            <w:rFonts w:ascii="Arial" w:hAnsi="Arial" w:cs="Arial"/>
          </w:rPr>
          <w:t xml:space="preserve"> may</w:t>
        </w:r>
        <w:r w:rsidR="0087538D" w:rsidRPr="00D57985">
          <w:rPr>
            <w:rFonts w:ascii="Arial" w:hAnsi="Arial" w:cs="Arial"/>
          </w:rPr>
          <w:t xml:space="preserve"> </w:t>
        </w:r>
      </w:ins>
      <w:r w:rsidR="0087538D" w:rsidRPr="00D57985">
        <w:rPr>
          <w:rFonts w:ascii="Arial" w:hAnsi="Arial" w:cs="Arial"/>
        </w:rPr>
        <w:t xml:space="preserve">consult with content or industry experts, </w:t>
      </w:r>
      <w:del w:id="78" w:author="Lopez, Lilia (ATG)" w:date="2022-05-30T16:14:00Z">
        <w:r w:rsidR="00C20061" w:rsidRPr="00A00DC0">
          <w:rPr>
            <w:rFonts w:ascii="Arial" w:hAnsi="Arial" w:cs="Arial"/>
          </w:rPr>
          <w:delText xml:space="preserve">and </w:delText>
        </w:r>
        <w:r w:rsidR="00B272A4" w:rsidRPr="00A00DC0">
          <w:rPr>
            <w:rFonts w:ascii="Arial" w:hAnsi="Arial" w:cs="Arial"/>
          </w:rPr>
          <w:delText>consult with</w:delText>
        </w:r>
      </w:del>
      <w:r w:rsidR="00B272A4" w:rsidRPr="00D57985">
        <w:rPr>
          <w:rFonts w:ascii="Arial" w:hAnsi="Arial" w:cs="Arial"/>
        </w:rPr>
        <w:t xml:space="preserve"> </w:t>
      </w:r>
      <w:r w:rsidR="0087538D" w:rsidRPr="00D57985">
        <w:rPr>
          <w:rFonts w:ascii="Arial" w:hAnsi="Arial" w:cs="Arial"/>
        </w:rPr>
        <w:t xml:space="preserve">appropriate representatives of </w:t>
      </w:r>
      <w:r w:rsidR="00B272A4" w:rsidRPr="00D57985">
        <w:rPr>
          <w:rFonts w:ascii="Arial" w:hAnsi="Arial" w:cs="Arial"/>
        </w:rPr>
        <w:t>named or implicated</w:t>
      </w:r>
      <w:r w:rsidR="0087538D" w:rsidRPr="00D57985">
        <w:rPr>
          <w:rFonts w:ascii="Arial" w:hAnsi="Arial" w:cs="Arial"/>
        </w:rPr>
        <w:t xml:space="preserve"> agencies, and</w:t>
      </w:r>
      <w:r w:rsidR="00C20061" w:rsidRPr="00D57985">
        <w:rPr>
          <w:rFonts w:ascii="Arial" w:hAnsi="Arial" w:cs="Arial"/>
        </w:rPr>
        <w:t xml:space="preserve"> others as appropriate</w:t>
      </w:r>
      <w:r w:rsidR="0087538D" w:rsidRPr="00D57985">
        <w:rPr>
          <w:rFonts w:ascii="Arial" w:hAnsi="Arial" w:cs="Arial"/>
        </w:rPr>
        <w:t>.</w:t>
      </w:r>
      <w:r w:rsidR="00045E0C" w:rsidRPr="00D57985">
        <w:rPr>
          <w:rFonts w:ascii="Arial" w:hAnsi="Arial" w:cs="Arial"/>
        </w:rPr>
        <w:t xml:space="preserve"> The Board may request the Department of Health </w:t>
      </w:r>
      <w:r w:rsidR="007333AB" w:rsidRPr="00D57985">
        <w:rPr>
          <w:rFonts w:ascii="Arial" w:hAnsi="Arial" w:cs="Arial"/>
        </w:rPr>
        <w:t xml:space="preserve">to </w:t>
      </w:r>
      <w:r w:rsidR="00045E0C" w:rsidRPr="00D57985">
        <w:rPr>
          <w:rFonts w:ascii="Arial" w:hAnsi="Arial" w:cs="Arial"/>
        </w:rPr>
        <w:t>provide assistance in conducting the preliminary investigation.</w:t>
      </w:r>
      <w:r w:rsidR="003F5463" w:rsidRPr="00D57985">
        <w:rPr>
          <w:rFonts w:ascii="Arial" w:hAnsi="Arial" w:cs="Arial"/>
        </w:rPr>
        <w:t xml:space="preserve"> </w:t>
      </w:r>
    </w:p>
    <w:p w14:paraId="00BD9B9B" w14:textId="77777777" w:rsidR="007333AB" w:rsidRPr="00A00DC0" w:rsidRDefault="007333AB" w:rsidP="00FE2980">
      <w:pPr>
        <w:spacing w:after="0" w:line="240" w:lineRule="auto"/>
        <w:rPr>
          <w:rFonts w:ascii="Arial" w:hAnsi="Arial" w:cs="Arial"/>
        </w:rPr>
      </w:pPr>
    </w:p>
    <w:p w14:paraId="05072962" w14:textId="31B007D9" w:rsidR="00C20061" w:rsidRPr="00A00DC0" w:rsidRDefault="0087538D" w:rsidP="003F5463">
      <w:pPr>
        <w:pStyle w:val="ListParagraph"/>
        <w:numPr>
          <w:ilvl w:val="0"/>
          <w:numId w:val="2"/>
        </w:numPr>
        <w:rPr>
          <w:rFonts w:ascii="Arial" w:hAnsi="Arial" w:cs="Arial"/>
        </w:rPr>
      </w:pPr>
      <w:r w:rsidRPr="00A00DC0">
        <w:rPr>
          <w:rFonts w:ascii="Arial" w:hAnsi="Arial" w:cs="Arial"/>
          <w:b/>
        </w:rPr>
        <w:t>Findings:</w:t>
      </w:r>
      <w:r w:rsidRPr="00A00DC0">
        <w:rPr>
          <w:rFonts w:ascii="Arial" w:hAnsi="Arial" w:cs="Arial"/>
        </w:rPr>
        <w:t xml:space="preserve"> </w:t>
      </w:r>
      <w:del w:id="79" w:author="Lopez, Lilia (ATG)" w:date="2022-05-30T16:14:00Z">
        <w:r w:rsidRPr="00A00DC0">
          <w:rPr>
            <w:rFonts w:ascii="Arial" w:hAnsi="Arial" w:cs="Arial"/>
          </w:rPr>
          <w:delText>The sponsor and board</w:delText>
        </w:r>
      </w:del>
      <w:ins w:id="80" w:author="Lopez, Lilia (ATG)" w:date="2022-05-30T16:14:00Z">
        <w:r w:rsidR="00F96C01">
          <w:rPr>
            <w:rFonts w:ascii="Arial" w:hAnsi="Arial" w:cs="Arial"/>
          </w:rPr>
          <w:t>B</w:t>
        </w:r>
        <w:r w:rsidRPr="00A00DC0">
          <w:rPr>
            <w:rFonts w:ascii="Arial" w:hAnsi="Arial" w:cs="Arial"/>
          </w:rPr>
          <w:t>oard</w:t>
        </w:r>
      </w:ins>
      <w:r w:rsidRPr="00A00DC0">
        <w:rPr>
          <w:rFonts w:ascii="Arial" w:hAnsi="Arial" w:cs="Arial"/>
        </w:rPr>
        <w:t xml:space="preserve"> staff</w:t>
      </w:r>
      <w:r w:rsidR="00F96C01">
        <w:rPr>
          <w:rFonts w:ascii="Arial" w:hAnsi="Arial" w:cs="Arial"/>
        </w:rPr>
        <w:t xml:space="preserve"> </w:t>
      </w:r>
      <w:ins w:id="81" w:author="Lopez, Lilia (ATG)" w:date="2022-05-30T16:14:00Z">
        <w:r w:rsidR="00F96C01">
          <w:rPr>
            <w:rFonts w:ascii="Arial" w:hAnsi="Arial" w:cs="Arial"/>
          </w:rPr>
          <w:t xml:space="preserve">or </w:t>
        </w:r>
        <w:r w:rsidR="007F2DC0">
          <w:rPr>
            <w:rFonts w:ascii="Arial" w:hAnsi="Arial" w:cs="Arial"/>
          </w:rPr>
          <w:t xml:space="preserve">a </w:t>
        </w:r>
        <w:r w:rsidR="00F96C01">
          <w:rPr>
            <w:rFonts w:ascii="Arial" w:hAnsi="Arial" w:cs="Arial"/>
          </w:rPr>
          <w:t>third-party investigator</w:t>
        </w:r>
        <w:r w:rsidRPr="00A00DC0">
          <w:rPr>
            <w:rFonts w:ascii="Arial" w:hAnsi="Arial" w:cs="Arial"/>
          </w:rPr>
          <w:t xml:space="preserve"> </w:t>
        </w:r>
      </w:ins>
      <w:r w:rsidRPr="00A00DC0">
        <w:rPr>
          <w:rFonts w:ascii="Arial" w:hAnsi="Arial" w:cs="Arial"/>
        </w:rPr>
        <w:t xml:space="preserve">assigned to conduct the investigation </w:t>
      </w:r>
      <w:del w:id="82" w:author="Lopez, Lilia (ATG)" w:date="2022-05-30T16:14:00Z">
        <w:r w:rsidRPr="00A00DC0">
          <w:rPr>
            <w:rFonts w:ascii="Arial" w:hAnsi="Arial" w:cs="Arial"/>
          </w:rPr>
          <w:delText>shall</w:delText>
        </w:r>
      </w:del>
      <w:ins w:id="83" w:author="Lopez, Lilia (ATG)" w:date="2022-05-30T16:14:00Z">
        <w:r w:rsidR="00DC6E35">
          <w:rPr>
            <w:rFonts w:ascii="Arial" w:hAnsi="Arial" w:cs="Arial"/>
          </w:rPr>
          <w:t>will</w:t>
        </w:r>
      </w:ins>
      <w:r w:rsidRPr="00A00DC0">
        <w:rPr>
          <w:rFonts w:ascii="Arial" w:hAnsi="Arial" w:cs="Arial"/>
        </w:rPr>
        <w:t xml:space="preserve"> present </w:t>
      </w:r>
      <w:r w:rsidR="00AB7D6E" w:rsidRPr="00A00DC0">
        <w:rPr>
          <w:rFonts w:ascii="Arial" w:hAnsi="Arial" w:cs="Arial"/>
        </w:rPr>
        <w:t xml:space="preserve">the </w:t>
      </w:r>
      <w:r w:rsidRPr="00A00DC0">
        <w:rPr>
          <w:rFonts w:ascii="Arial" w:hAnsi="Arial" w:cs="Arial"/>
        </w:rPr>
        <w:t xml:space="preserve">findings </w:t>
      </w:r>
      <w:r w:rsidR="00AB7D6E" w:rsidRPr="00A00DC0">
        <w:rPr>
          <w:rFonts w:ascii="Arial" w:hAnsi="Arial" w:cs="Arial"/>
        </w:rPr>
        <w:t xml:space="preserve">of the preliminary investigation </w:t>
      </w:r>
      <w:r w:rsidRPr="00A00DC0">
        <w:rPr>
          <w:rFonts w:ascii="Arial" w:hAnsi="Arial" w:cs="Arial"/>
        </w:rPr>
        <w:t>and a recommendati</w:t>
      </w:r>
      <w:r w:rsidR="003A2FEE" w:rsidRPr="00A00DC0">
        <w:rPr>
          <w:rFonts w:ascii="Arial" w:hAnsi="Arial" w:cs="Arial"/>
        </w:rPr>
        <w:t xml:space="preserve">on for Board consideration at a </w:t>
      </w:r>
      <w:del w:id="84" w:author="Lopez, Lilia (ATG)" w:date="2022-05-30T16:14:00Z">
        <w:r w:rsidR="00450ACB" w:rsidRPr="00A00DC0">
          <w:rPr>
            <w:rFonts w:ascii="Arial" w:hAnsi="Arial" w:cs="Arial"/>
          </w:rPr>
          <w:delText>regular</w:delText>
        </w:r>
      </w:del>
      <w:r w:rsidR="00450ACB" w:rsidRPr="00A00DC0">
        <w:rPr>
          <w:rFonts w:ascii="Arial" w:hAnsi="Arial" w:cs="Arial"/>
        </w:rPr>
        <w:t xml:space="preserve"> </w:t>
      </w:r>
      <w:ins w:id="85" w:author="Donahoe, Kaitlyn N (SBOH)" w:date="2022-08-30T15:38:00Z">
        <w:r w:rsidR="00000C1E">
          <w:rPr>
            <w:rFonts w:ascii="Arial" w:hAnsi="Arial" w:cs="Arial"/>
          </w:rPr>
          <w:t>B</w:t>
        </w:r>
      </w:ins>
      <w:del w:id="86" w:author="Donahoe, Kaitlyn N (SBOH)" w:date="2022-08-30T15:38:00Z">
        <w:r w:rsidR="003A2FEE" w:rsidRPr="00A00DC0" w:rsidDel="00000C1E">
          <w:rPr>
            <w:rFonts w:ascii="Arial" w:hAnsi="Arial" w:cs="Arial"/>
          </w:rPr>
          <w:delText>b</w:delText>
        </w:r>
      </w:del>
      <w:r w:rsidR="003A2FEE" w:rsidRPr="00A00DC0">
        <w:rPr>
          <w:rFonts w:ascii="Arial" w:hAnsi="Arial" w:cs="Arial"/>
        </w:rPr>
        <w:t>oard meeting</w:t>
      </w:r>
      <w:r w:rsidR="00126FFB" w:rsidRPr="00A00DC0">
        <w:rPr>
          <w:rFonts w:ascii="Arial" w:hAnsi="Arial" w:cs="Arial"/>
        </w:rPr>
        <w:t xml:space="preserve">. </w:t>
      </w:r>
      <w:r w:rsidR="00AB7D6E" w:rsidRPr="00A00DC0">
        <w:rPr>
          <w:rFonts w:ascii="Arial" w:hAnsi="Arial" w:cs="Arial"/>
        </w:rPr>
        <w:t xml:space="preserve">As described above, </w:t>
      </w:r>
      <w:ins w:id="87" w:author="Donahoe, Kaitlyn N (SBOH)" w:date="2022-08-30T15:38:00Z">
        <w:r w:rsidR="00000C1E">
          <w:rPr>
            <w:rFonts w:ascii="Arial" w:hAnsi="Arial" w:cs="Arial"/>
          </w:rPr>
          <w:t>B</w:t>
        </w:r>
      </w:ins>
      <w:del w:id="88" w:author="Donahoe, Kaitlyn N (SBOH)" w:date="2022-08-30T15:38:00Z">
        <w:r w:rsidR="00AB7D6E" w:rsidRPr="00A00DC0" w:rsidDel="00000C1E">
          <w:rPr>
            <w:rFonts w:ascii="Arial" w:hAnsi="Arial" w:cs="Arial"/>
          </w:rPr>
          <w:delText>b</w:delText>
        </w:r>
      </w:del>
      <w:r w:rsidR="00126FFB" w:rsidRPr="00A00DC0">
        <w:rPr>
          <w:rFonts w:ascii="Arial" w:hAnsi="Arial" w:cs="Arial"/>
        </w:rPr>
        <w:t xml:space="preserve">oard staff </w:t>
      </w:r>
      <w:del w:id="89" w:author="Lopez, Lilia (ATG)" w:date="2022-05-30T16:14:00Z">
        <w:r w:rsidR="00126FFB" w:rsidRPr="00A00DC0">
          <w:rPr>
            <w:rFonts w:ascii="Arial" w:hAnsi="Arial" w:cs="Arial"/>
          </w:rPr>
          <w:delText>shall</w:delText>
        </w:r>
      </w:del>
      <w:ins w:id="90" w:author="Lopez, Lilia (ATG)" w:date="2022-05-30T16:14:00Z">
        <w:r w:rsidR="00DC6E35">
          <w:rPr>
            <w:rFonts w:ascii="Arial" w:hAnsi="Arial" w:cs="Arial"/>
          </w:rPr>
          <w:t>will</w:t>
        </w:r>
      </w:ins>
      <w:r w:rsidR="00126FFB" w:rsidRPr="00A00DC0">
        <w:rPr>
          <w:rFonts w:ascii="Arial" w:hAnsi="Arial" w:cs="Arial"/>
        </w:rPr>
        <w:t xml:space="preserve"> notify the complainant and</w:t>
      </w:r>
      <w:r w:rsidR="00B272A4" w:rsidRPr="00A00DC0">
        <w:rPr>
          <w:rFonts w:ascii="Arial" w:hAnsi="Arial" w:cs="Arial"/>
        </w:rPr>
        <w:t xml:space="preserve"> subject</w:t>
      </w:r>
      <w:r w:rsidR="00126FFB" w:rsidRPr="00A00DC0">
        <w:rPr>
          <w:rFonts w:ascii="Arial" w:hAnsi="Arial" w:cs="Arial"/>
        </w:rPr>
        <w:t xml:space="preserve"> local health official </w:t>
      </w:r>
      <w:r w:rsidR="001D5FE1" w:rsidRPr="00A00DC0">
        <w:rPr>
          <w:rFonts w:ascii="Arial" w:hAnsi="Arial" w:cs="Arial"/>
        </w:rPr>
        <w:t xml:space="preserve">of the date and time of the </w:t>
      </w:r>
      <w:ins w:id="91" w:author="Donahoe, Kaitlyn N (SBOH)" w:date="2022-08-30T15:38:00Z">
        <w:r w:rsidR="00000C1E">
          <w:rPr>
            <w:rFonts w:ascii="Arial" w:hAnsi="Arial" w:cs="Arial"/>
          </w:rPr>
          <w:t>B</w:t>
        </w:r>
      </w:ins>
      <w:del w:id="92" w:author="Donahoe, Kaitlyn N (SBOH)" w:date="2022-08-30T15:38:00Z">
        <w:r w:rsidR="001D5FE1" w:rsidRPr="00A00DC0" w:rsidDel="00000C1E">
          <w:rPr>
            <w:rFonts w:ascii="Arial" w:hAnsi="Arial" w:cs="Arial"/>
          </w:rPr>
          <w:delText>b</w:delText>
        </w:r>
      </w:del>
      <w:r w:rsidR="001D5FE1" w:rsidRPr="00A00DC0">
        <w:rPr>
          <w:rFonts w:ascii="Arial" w:hAnsi="Arial" w:cs="Arial"/>
        </w:rPr>
        <w:t>oard meeting at which the Board will review findings</w:t>
      </w:r>
      <w:ins w:id="93" w:author="Lopez, Lilia (ATG)" w:date="2022-05-30T16:14:00Z">
        <w:r w:rsidR="00DC6E35">
          <w:rPr>
            <w:rFonts w:ascii="Arial" w:hAnsi="Arial" w:cs="Arial"/>
          </w:rPr>
          <w:t>.</w:t>
        </w:r>
      </w:ins>
      <w:ins w:id="94" w:author="Davis, Michelle (SBOH)" w:date="2022-05-31T17:28:00Z">
        <w:r w:rsidR="00D929F8">
          <w:rPr>
            <w:rFonts w:ascii="Arial" w:hAnsi="Arial" w:cs="Arial"/>
          </w:rPr>
          <w:t xml:space="preserve"> </w:t>
        </w:r>
      </w:ins>
      <w:ins w:id="95" w:author="Lopez, Lilia (ATG)" w:date="2022-05-30T16:14:00Z">
        <w:r w:rsidR="00DC6E35">
          <w:rPr>
            <w:rFonts w:ascii="Arial" w:hAnsi="Arial" w:cs="Arial"/>
          </w:rPr>
          <w:t>T</w:t>
        </w:r>
        <w:r w:rsidR="000F0AF3">
          <w:rPr>
            <w:rFonts w:ascii="Arial" w:hAnsi="Arial" w:cs="Arial"/>
          </w:rPr>
          <w:t xml:space="preserve">he </w:t>
        </w:r>
        <w:r w:rsidR="007F2DC0">
          <w:rPr>
            <w:rFonts w:ascii="Arial" w:hAnsi="Arial" w:cs="Arial"/>
          </w:rPr>
          <w:t>complainant</w:t>
        </w:r>
      </w:ins>
      <w:r w:rsidR="007F2DC0">
        <w:rPr>
          <w:rFonts w:ascii="Arial" w:hAnsi="Arial" w:cs="Arial"/>
        </w:rPr>
        <w:t xml:space="preserve"> and </w:t>
      </w:r>
      <w:del w:id="96" w:author="Lopez, Lilia (ATG)" w:date="2022-05-30T16:14:00Z">
        <w:r w:rsidR="00AB7D6E" w:rsidRPr="00A00DC0">
          <w:rPr>
            <w:rFonts w:ascii="Arial" w:hAnsi="Arial" w:cs="Arial"/>
          </w:rPr>
          <w:delText>may request that they</w:delText>
        </w:r>
      </w:del>
      <w:ins w:id="97" w:author="Lopez, Lilia (ATG)" w:date="2022-05-30T16:14:00Z">
        <w:r w:rsidR="000F0AF3">
          <w:rPr>
            <w:rFonts w:ascii="Arial" w:hAnsi="Arial" w:cs="Arial"/>
          </w:rPr>
          <w:t xml:space="preserve"> local health official </w:t>
        </w:r>
        <w:r w:rsidR="007F2DC0">
          <w:rPr>
            <w:rFonts w:ascii="Arial" w:hAnsi="Arial" w:cs="Arial"/>
          </w:rPr>
          <w:t xml:space="preserve">named in </w:t>
        </w:r>
        <w:r w:rsidR="00EC2439">
          <w:rPr>
            <w:rFonts w:ascii="Arial" w:hAnsi="Arial" w:cs="Arial"/>
          </w:rPr>
          <w:t>the complaint will be given</w:t>
        </w:r>
        <w:r w:rsidR="00DC6E35">
          <w:rPr>
            <w:rFonts w:ascii="Arial" w:hAnsi="Arial" w:cs="Arial"/>
          </w:rPr>
          <w:t xml:space="preserve"> the opportunity to</w:t>
        </w:r>
      </w:ins>
      <w:r w:rsidR="00DC6E35">
        <w:rPr>
          <w:rFonts w:ascii="Arial" w:hAnsi="Arial" w:cs="Arial"/>
        </w:rPr>
        <w:t xml:space="preserve"> provide comment</w:t>
      </w:r>
      <w:ins w:id="98" w:author="Lopez, Lilia (ATG)" w:date="2022-05-30T16:14:00Z">
        <w:r w:rsidR="00DC6E35">
          <w:rPr>
            <w:rFonts w:ascii="Arial" w:hAnsi="Arial" w:cs="Arial"/>
          </w:rPr>
          <w:t xml:space="preserve"> at the meeting</w:t>
        </w:r>
      </w:ins>
      <w:r w:rsidR="001D5FE1" w:rsidRPr="00A00DC0">
        <w:rPr>
          <w:rFonts w:ascii="Arial" w:hAnsi="Arial" w:cs="Arial"/>
        </w:rPr>
        <w:t>.</w:t>
      </w:r>
    </w:p>
    <w:p w14:paraId="7ECB3E2F" w14:textId="77777777" w:rsidR="00C20061" w:rsidRPr="00A00DC0" w:rsidRDefault="00C20061" w:rsidP="002D07D3">
      <w:pPr>
        <w:pStyle w:val="ListParagraph"/>
        <w:rPr>
          <w:rFonts w:ascii="Arial" w:hAnsi="Arial" w:cs="Arial"/>
        </w:rPr>
      </w:pPr>
    </w:p>
    <w:p w14:paraId="561D9581" w14:textId="01F68785" w:rsidR="00C20061" w:rsidRPr="00A00DC0" w:rsidRDefault="00C20061" w:rsidP="00FE2980">
      <w:pPr>
        <w:pStyle w:val="ListParagraph"/>
        <w:numPr>
          <w:ilvl w:val="0"/>
          <w:numId w:val="2"/>
        </w:numPr>
        <w:rPr>
          <w:rFonts w:ascii="Arial" w:hAnsi="Arial" w:cs="Arial"/>
        </w:rPr>
      </w:pPr>
      <w:del w:id="99" w:author="Lopez, Lilia (ATG)" w:date="2022-05-30T16:14:00Z">
        <w:r w:rsidRPr="00A00DC0">
          <w:rPr>
            <w:rFonts w:ascii="Arial" w:hAnsi="Arial" w:cs="Arial"/>
            <w:b/>
          </w:rPr>
          <w:delText>Determination</w:delText>
        </w:r>
        <w:r w:rsidRPr="00A00DC0">
          <w:rPr>
            <w:rFonts w:ascii="Arial" w:hAnsi="Arial" w:cs="Arial"/>
          </w:rPr>
          <w:delText>:</w:delText>
        </w:r>
      </w:del>
      <w:ins w:id="100" w:author="Lopez, Lilia (ATG)" w:date="2022-05-30T16:14:00Z">
        <w:r w:rsidR="00CE6401">
          <w:rPr>
            <w:rFonts w:ascii="Arial" w:hAnsi="Arial" w:cs="Arial"/>
            <w:b/>
          </w:rPr>
          <w:t>Review of Findings</w:t>
        </w:r>
      </w:ins>
      <w:r w:rsidRPr="00A00DC0">
        <w:rPr>
          <w:rFonts w:ascii="Arial" w:hAnsi="Arial" w:cs="Arial"/>
        </w:rPr>
        <w:t xml:space="preserve"> Based on the findings of the preliminary investigation, the </w:t>
      </w:r>
      <w:del w:id="101" w:author="Lopez, Lilia (ATG)" w:date="2022-05-30T16:14:00Z">
        <w:r w:rsidRPr="00A00DC0">
          <w:rPr>
            <w:rFonts w:ascii="Arial" w:hAnsi="Arial" w:cs="Arial"/>
          </w:rPr>
          <w:delText>board</w:delText>
        </w:r>
      </w:del>
      <w:ins w:id="102" w:author="Lopez, Lilia (ATG)" w:date="2022-05-30T16:14:00Z">
        <w:r w:rsidR="00F96C01">
          <w:rPr>
            <w:rFonts w:ascii="Arial" w:hAnsi="Arial" w:cs="Arial"/>
          </w:rPr>
          <w:t>B</w:t>
        </w:r>
        <w:r w:rsidRPr="00A00DC0">
          <w:rPr>
            <w:rFonts w:ascii="Arial" w:hAnsi="Arial" w:cs="Arial"/>
          </w:rPr>
          <w:t>oard</w:t>
        </w:r>
      </w:ins>
      <w:r w:rsidRPr="00A00DC0">
        <w:rPr>
          <w:rFonts w:ascii="Arial" w:hAnsi="Arial" w:cs="Arial"/>
        </w:rPr>
        <w:t xml:space="preserve"> will </w:t>
      </w:r>
      <w:del w:id="103" w:author="Lopez, Lilia (ATG)" w:date="2022-05-30T16:14:00Z">
        <w:r w:rsidRPr="00A00DC0">
          <w:rPr>
            <w:rFonts w:ascii="Arial" w:hAnsi="Arial" w:cs="Arial"/>
          </w:rPr>
          <w:delText xml:space="preserve">make a determination </w:delText>
        </w:r>
        <w:r w:rsidR="00AB7D6E" w:rsidRPr="00A00DC0">
          <w:rPr>
            <w:rFonts w:ascii="Arial" w:hAnsi="Arial" w:cs="Arial"/>
          </w:rPr>
          <w:delText>regarding the complaint</w:delText>
        </w:r>
      </w:del>
      <w:ins w:id="104" w:author="Lopez, Lilia (ATG)" w:date="2022-05-30T16:14:00Z">
        <w:r w:rsidR="00CE0C21">
          <w:rPr>
            <w:rFonts w:ascii="Arial" w:hAnsi="Arial" w:cs="Arial"/>
          </w:rPr>
          <w:t>determine how to proceed</w:t>
        </w:r>
      </w:ins>
      <w:r w:rsidRPr="00A00DC0">
        <w:rPr>
          <w:rFonts w:ascii="Arial" w:hAnsi="Arial" w:cs="Arial"/>
        </w:rPr>
        <w:t>. For example, it may request further information if it cannot reach a conclusion based on the results of the preliminary investigation; close the complaint if it concludes that the local health officer or administrative officer did not</w:t>
      </w:r>
      <w:del w:id="105" w:author="Davis, Michelle (SBOH)" w:date="2022-05-31T17:29:00Z">
        <w:r w:rsidRPr="00A00DC0" w:rsidDel="00D929F8">
          <w:rPr>
            <w:rFonts w:ascii="Arial" w:hAnsi="Arial" w:cs="Arial"/>
          </w:rPr>
          <w:delText xml:space="preserve"> fail</w:delText>
        </w:r>
      </w:del>
      <w:r w:rsidRPr="00A00DC0">
        <w:rPr>
          <w:rFonts w:ascii="Arial" w:hAnsi="Arial" w:cs="Arial"/>
        </w:rPr>
        <w:t xml:space="preserve"> </w:t>
      </w:r>
      <w:ins w:id="106" w:author="Lopez, Lilia (ATG)" w:date="2022-05-30T16:14:00Z">
        <w:r w:rsidR="00EC2439">
          <w:rPr>
            <w:rFonts w:ascii="Arial" w:hAnsi="Arial" w:cs="Arial"/>
          </w:rPr>
          <w:t xml:space="preserve">refuse or fail </w:t>
        </w:r>
      </w:ins>
      <w:r w:rsidRPr="00A00DC0">
        <w:rPr>
          <w:rFonts w:ascii="Arial" w:hAnsi="Arial" w:cs="Arial"/>
        </w:rPr>
        <w:t>to obey or enforce the provisions of chapter 70.05, 70.24 or 70.46 RCW</w:t>
      </w:r>
      <w:r w:rsidR="00450ACB" w:rsidRPr="00A00DC0">
        <w:rPr>
          <w:rFonts w:ascii="Arial" w:hAnsi="Arial" w:cs="Arial"/>
        </w:rPr>
        <w:t>,</w:t>
      </w:r>
      <w:r w:rsidRPr="00A00DC0">
        <w:rPr>
          <w:rFonts w:ascii="Arial" w:hAnsi="Arial" w:cs="Arial"/>
        </w:rPr>
        <w:t xml:space="preserve"> or </w:t>
      </w:r>
      <w:del w:id="107" w:author="Lopez, Lilia (ATG)" w:date="2022-05-30T16:14:00Z">
        <w:r w:rsidRPr="00A00DC0">
          <w:rPr>
            <w:rFonts w:ascii="Arial" w:hAnsi="Arial" w:cs="Arial"/>
          </w:rPr>
          <w:delText>the state board of health</w:delText>
        </w:r>
      </w:del>
      <w:ins w:id="108" w:author="Lopez, Lilia (ATG)" w:date="2022-05-30T16:14:00Z">
        <w:r w:rsidRPr="00A00DC0">
          <w:rPr>
            <w:rFonts w:ascii="Arial" w:hAnsi="Arial" w:cs="Arial"/>
          </w:rPr>
          <w:t xml:space="preserve"> </w:t>
        </w:r>
        <w:r w:rsidR="00EC2439">
          <w:rPr>
            <w:rFonts w:ascii="Arial" w:hAnsi="Arial" w:cs="Arial"/>
          </w:rPr>
          <w:t>B</w:t>
        </w:r>
        <w:r w:rsidRPr="00A00DC0">
          <w:rPr>
            <w:rFonts w:ascii="Arial" w:hAnsi="Arial" w:cs="Arial"/>
          </w:rPr>
          <w:t xml:space="preserve">oard </w:t>
        </w:r>
      </w:ins>
      <w:r w:rsidRPr="00A00DC0">
        <w:rPr>
          <w:rFonts w:ascii="Arial" w:hAnsi="Arial" w:cs="Arial"/>
        </w:rPr>
        <w:t xml:space="preserve"> rules</w:t>
      </w:r>
      <w:ins w:id="109" w:author="Lopez, Lilia (ATG)" w:date="2022-05-30T16:14:00Z">
        <w:r w:rsidR="00EC2439">
          <w:rPr>
            <w:rFonts w:ascii="Arial" w:hAnsi="Arial" w:cs="Arial"/>
          </w:rPr>
          <w:t>, regulations,</w:t>
        </w:r>
      </w:ins>
      <w:r w:rsidRPr="00A00DC0">
        <w:rPr>
          <w:rFonts w:ascii="Arial" w:hAnsi="Arial" w:cs="Arial"/>
        </w:rPr>
        <w:t xml:space="preserve"> or orders; or</w:t>
      </w:r>
      <w:r w:rsidR="00A572AF">
        <w:rPr>
          <w:rFonts w:ascii="Arial" w:hAnsi="Arial" w:cs="Arial"/>
        </w:rPr>
        <w:t xml:space="preserve">, </w:t>
      </w:r>
      <w:del w:id="110" w:author="Lopez, Lilia (ATG)" w:date="2022-05-30T16:14:00Z">
        <w:r w:rsidRPr="00A00DC0">
          <w:rPr>
            <w:rFonts w:ascii="Arial" w:hAnsi="Arial" w:cs="Arial"/>
          </w:rPr>
          <w:delText>if it determines that the local health officer or administrative officer failed to obey or enforce the provisions of chapter 70.05, 70.24 or 70.46 RCW</w:delText>
        </w:r>
        <w:r w:rsidR="00450ACB" w:rsidRPr="00A00DC0">
          <w:rPr>
            <w:rFonts w:ascii="Arial" w:hAnsi="Arial" w:cs="Arial"/>
          </w:rPr>
          <w:delText>,</w:delText>
        </w:r>
        <w:r w:rsidRPr="00A00DC0">
          <w:rPr>
            <w:rFonts w:ascii="Arial" w:hAnsi="Arial" w:cs="Arial"/>
          </w:rPr>
          <w:delText xml:space="preserve"> or the state board of health rules or orders, direct the officer to remedy the failure; or, if necessary, </w:delText>
        </w:r>
      </w:del>
      <w:r w:rsidRPr="00A00DC0">
        <w:rPr>
          <w:rFonts w:ascii="Arial" w:hAnsi="Arial" w:cs="Arial"/>
        </w:rPr>
        <w:t xml:space="preserve">hold a hearing under </w:t>
      </w:r>
      <w:ins w:id="111" w:author="Lopez, Lilia (ATG)" w:date="2022-05-30T16:14:00Z">
        <w:r w:rsidR="00077F86">
          <w:rPr>
            <w:rFonts w:ascii="Arial" w:hAnsi="Arial" w:cs="Arial"/>
          </w:rPr>
          <w:t xml:space="preserve">the Administrative </w:t>
        </w:r>
        <w:r w:rsidR="00077F86">
          <w:rPr>
            <w:rFonts w:ascii="Arial" w:hAnsi="Arial" w:cs="Arial"/>
          </w:rPr>
          <w:lastRenderedPageBreak/>
          <w:t>Procedure Act</w:t>
        </w:r>
        <w:r w:rsidR="00A572AF">
          <w:rPr>
            <w:rFonts w:ascii="Arial" w:hAnsi="Arial" w:cs="Arial"/>
          </w:rPr>
          <w:t xml:space="preserve"> (APA)</w:t>
        </w:r>
        <w:r w:rsidR="00077F86">
          <w:rPr>
            <w:rFonts w:ascii="Arial" w:hAnsi="Arial" w:cs="Arial"/>
          </w:rPr>
          <w:t xml:space="preserve">, </w:t>
        </w:r>
      </w:ins>
      <w:r w:rsidRPr="00A00DC0">
        <w:rPr>
          <w:rFonts w:ascii="Arial" w:hAnsi="Arial" w:cs="Arial"/>
        </w:rPr>
        <w:t xml:space="preserve">chapter 34.05 RCW </w:t>
      </w:r>
      <w:del w:id="112" w:author="Lopez, Lilia (ATG)" w:date="2022-05-30T16:14:00Z">
        <w:r w:rsidRPr="00A00DC0">
          <w:rPr>
            <w:rFonts w:ascii="Arial" w:hAnsi="Arial" w:cs="Arial"/>
          </w:rPr>
          <w:delText>regarding the officer’s removal</w:delText>
        </w:r>
      </w:del>
      <w:ins w:id="113" w:author="Lopez, Lilia (ATG)" w:date="2022-05-30T16:14:00Z">
        <w:r w:rsidR="00077F86">
          <w:rPr>
            <w:rFonts w:ascii="Arial" w:hAnsi="Arial" w:cs="Arial"/>
          </w:rPr>
          <w:t>to determine if the local officer is guilty of the alleged acts</w:t>
        </w:r>
        <w:del w:id="114" w:author="Davis, Michelle (SBOH)" w:date="2022-09-02T09:30:00Z">
          <w:r w:rsidR="00077F86" w:rsidDel="000F5CBC">
            <w:rPr>
              <w:rFonts w:ascii="Arial" w:hAnsi="Arial" w:cs="Arial"/>
            </w:rPr>
            <w:delText xml:space="preserve">. </w:delText>
          </w:r>
        </w:del>
      </w:ins>
      <w:r w:rsidRPr="00A00DC0">
        <w:rPr>
          <w:rFonts w:ascii="Arial" w:hAnsi="Arial" w:cs="Arial"/>
        </w:rPr>
        <w:t>.</w:t>
      </w:r>
    </w:p>
    <w:p w14:paraId="47FD5D30" w14:textId="77777777" w:rsidR="004B235D" w:rsidRPr="00A00DC0" w:rsidRDefault="004B235D" w:rsidP="003F5463">
      <w:pPr>
        <w:pStyle w:val="ListParagraph"/>
        <w:rPr>
          <w:rFonts w:ascii="Arial" w:hAnsi="Arial" w:cs="Arial"/>
        </w:rPr>
      </w:pPr>
    </w:p>
    <w:p w14:paraId="342375B5" w14:textId="77777777" w:rsidR="003A2FEE" w:rsidRPr="00A00DC0" w:rsidRDefault="003A2FEE" w:rsidP="003F5463">
      <w:pPr>
        <w:pStyle w:val="ListParagraph"/>
        <w:numPr>
          <w:ilvl w:val="0"/>
          <w:numId w:val="2"/>
        </w:numPr>
        <w:ind w:left="720"/>
        <w:rPr>
          <w:del w:id="115" w:author="Lopez, Lilia (ATG)" w:date="2022-05-30T16:14:00Z"/>
          <w:rFonts w:ascii="Arial" w:hAnsi="Arial" w:cs="Arial"/>
        </w:rPr>
      </w:pPr>
      <w:del w:id="116" w:author="Lopez, Lilia (ATG)" w:date="2022-05-30T16:14:00Z">
        <w:r w:rsidRPr="00A00DC0">
          <w:rPr>
            <w:rFonts w:ascii="Arial" w:hAnsi="Arial" w:cs="Arial"/>
            <w:b/>
          </w:rPr>
          <w:delText>Hearing:</w:delText>
        </w:r>
        <w:r w:rsidRPr="00A00DC0">
          <w:rPr>
            <w:rFonts w:ascii="Arial" w:hAnsi="Arial" w:cs="Arial"/>
          </w:rPr>
          <w:delText xml:space="preserve"> </w:delText>
        </w:r>
        <w:r w:rsidR="00C20061" w:rsidRPr="00A00DC0">
          <w:rPr>
            <w:rFonts w:ascii="Arial" w:hAnsi="Arial" w:cs="Arial"/>
          </w:rPr>
          <w:delText>If the Board determines that a hearing is necessary, it will be</w:delText>
        </w:r>
        <w:r w:rsidRPr="00A00DC0">
          <w:rPr>
            <w:rFonts w:ascii="Arial" w:hAnsi="Arial" w:cs="Arial"/>
          </w:rPr>
          <w:delText xml:space="preserve"> held pursuant to the provisions of chapter 34.05 RCW. </w:delText>
        </w:r>
      </w:del>
    </w:p>
    <w:p w14:paraId="4F6768C2" w14:textId="77777777" w:rsidR="003F5463" w:rsidRPr="008B625D" w:rsidRDefault="003F5463" w:rsidP="003F5463">
      <w:pPr>
        <w:pStyle w:val="ListParagraph"/>
        <w:rPr>
          <w:del w:id="117" w:author="Lopez, Lilia (ATG)" w:date="2022-05-30T16:14:00Z"/>
          <w:rFonts w:ascii="Arial" w:hAnsi="Arial" w:cs="Arial"/>
          <w:sz w:val="24"/>
          <w:szCs w:val="24"/>
          <w:highlight w:val="yellow"/>
        </w:rPr>
      </w:pPr>
    </w:p>
    <w:p w14:paraId="60C8CD8E" w14:textId="61B04DFE" w:rsidR="007218AD" w:rsidRDefault="003330D3" w:rsidP="00AD2FCC">
      <w:pPr>
        <w:ind w:left="270"/>
        <w:rPr>
          <w:ins w:id="118" w:author="Donahoe, Kaitlyn N (SBOH)" w:date="2022-08-30T15:40:00Z"/>
          <w:rFonts w:ascii="Arial" w:hAnsi="Arial" w:cs="Arial"/>
        </w:rPr>
      </w:pPr>
      <w:ins w:id="119" w:author="Donahoe, Kaitlyn N (SBOH)" w:date="2022-08-30T15:39:00Z">
        <w:r>
          <w:rPr>
            <w:rFonts w:ascii="Arial" w:hAnsi="Arial" w:cs="Arial"/>
            <w:b/>
          </w:rPr>
          <w:t xml:space="preserve">5) </w:t>
        </w:r>
      </w:ins>
      <w:ins w:id="120" w:author="Lopez, Lilia (ATG)" w:date="2022-05-30T16:14:00Z">
        <w:r w:rsidR="003A2FEE" w:rsidRPr="00AD2FCC">
          <w:rPr>
            <w:rFonts w:ascii="Arial" w:hAnsi="Arial" w:cs="Arial"/>
            <w:b/>
          </w:rPr>
          <w:t>Hearing:</w:t>
        </w:r>
        <w:r w:rsidR="003A2FEE" w:rsidRPr="00AD2FCC">
          <w:rPr>
            <w:rFonts w:ascii="Arial" w:hAnsi="Arial" w:cs="Arial"/>
          </w:rPr>
          <w:t xml:space="preserve"> </w:t>
        </w:r>
        <w:r w:rsidR="00C52A4B">
          <w:rPr>
            <w:rFonts w:ascii="Arial" w:hAnsi="Arial" w:cs="Arial"/>
          </w:rPr>
          <w:t>If a hearing is called, t</w:t>
        </w:r>
        <w:r w:rsidR="006778C0" w:rsidRPr="00AD2FCC">
          <w:rPr>
            <w:rFonts w:ascii="Arial" w:hAnsi="Arial" w:cs="Arial"/>
          </w:rPr>
          <w:t xml:space="preserve">he Board </w:t>
        </w:r>
        <w:r w:rsidR="00CE0C21" w:rsidRPr="00AD2FCC">
          <w:rPr>
            <w:rFonts w:ascii="Arial" w:hAnsi="Arial" w:cs="Arial"/>
          </w:rPr>
          <w:t>will</w:t>
        </w:r>
        <w:r w:rsidR="00190276" w:rsidRPr="00AD2FCC">
          <w:rPr>
            <w:rFonts w:ascii="Arial" w:hAnsi="Arial" w:cs="Arial"/>
          </w:rPr>
          <w:t xml:space="preserve"> designate a</w:t>
        </w:r>
        <w:r w:rsidR="00DA2295" w:rsidRPr="00AD2FCC">
          <w:rPr>
            <w:rFonts w:ascii="Arial" w:hAnsi="Arial" w:cs="Arial"/>
          </w:rPr>
          <w:t xml:space="preserve"> presiding officer for the </w:t>
        </w:r>
      </w:ins>
      <w:ins w:id="121" w:author="Pskowski, Samantha L (SBOH)" w:date="2022-06-01T13:08:00Z">
        <w:r w:rsidR="005027DE">
          <w:rPr>
            <w:rFonts w:ascii="Arial" w:hAnsi="Arial" w:cs="Arial"/>
          </w:rPr>
          <w:t>proceedings</w:t>
        </w:r>
      </w:ins>
      <w:ins w:id="122" w:author="Lopez, Lilia (ATG)" w:date="2022-05-30T16:14:00Z">
        <w:r w:rsidR="00620623" w:rsidRPr="00AD2FCC">
          <w:rPr>
            <w:rFonts w:ascii="Arial" w:hAnsi="Arial" w:cs="Arial"/>
          </w:rPr>
          <w:t xml:space="preserve"> </w:t>
        </w:r>
        <w:r w:rsidR="00190276" w:rsidRPr="00AD2FCC">
          <w:rPr>
            <w:rFonts w:ascii="Arial" w:hAnsi="Arial" w:cs="Arial"/>
          </w:rPr>
          <w:t>in accordance with</w:t>
        </w:r>
        <w:r w:rsidR="00A572AF">
          <w:rPr>
            <w:rFonts w:ascii="Arial" w:hAnsi="Arial" w:cs="Arial"/>
          </w:rPr>
          <w:t xml:space="preserve"> </w:t>
        </w:r>
      </w:ins>
      <w:ins w:id="123" w:author="Pskowski, Samantha L (SBOH)" w:date="2022-06-01T13:08:00Z">
        <w:r w:rsidR="005027DE">
          <w:rPr>
            <w:rFonts w:ascii="Arial" w:hAnsi="Arial" w:cs="Arial"/>
          </w:rPr>
          <w:t>RCW 34.05.425</w:t>
        </w:r>
      </w:ins>
      <w:ins w:id="124" w:author="Lopez, Lilia (ATG)" w:date="2022-05-30T16:14:00Z">
        <w:r w:rsidR="00DA2295" w:rsidRPr="00AD2FCC">
          <w:rPr>
            <w:rFonts w:ascii="Arial" w:hAnsi="Arial" w:cs="Arial"/>
          </w:rPr>
          <w:t xml:space="preserve">. </w:t>
        </w:r>
        <w:r w:rsidR="00AD2FCC" w:rsidRPr="00AD2FCC">
          <w:rPr>
            <w:rFonts w:ascii="Arial" w:hAnsi="Arial" w:cs="Arial"/>
          </w:rPr>
          <w:t xml:space="preserve">The Board, members of the Board, or an Administrative Law Judge (ALJ) with the Office of Administrative Hearings </w:t>
        </w:r>
        <w:r w:rsidR="00EE4A1F">
          <w:rPr>
            <w:rFonts w:ascii="Arial" w:hAnsi="Arial" w:cs="Arial"/>
          </w:rPr>
          <w:t xml:space="preserve">(OAH) </w:t>
        </w:r>
        <w:r w:rsidR="00AD2FCC" w:rsidRPr="00AD2FCC">
          <w:rPr>
            <w:rFonts w:ascii="Arial" w:hAnsi="Arial" w:cs="Arial"/>
          </w:rPr>
          <w:t xml:space="preserve">may serve as the presiding officer. If an ALJ is designated, </w:t>
        </w:r>
      </w:ins>
      <w:ins w:id="125" w:author="Pskowski, Samantha L (SBOH)" w:date="2022-06-01T13:09:00Z">
        <w:r w:rsidR="005027DE">
          <w:rPr>
            <w:rFonts w:ascii="Arial" w:hAnsi="Arial" w:cs="Arial"/>
          </w:rPr>
          <w:t xml:space="preserve">the scope of their duties will be determined at that time. If an ALJ is involved, OAH will schedule the proceedings. The proceedings will be conducted in accordance with the APA and applicable procedural rules. </w:t>
        </w:r>
      </w:ins>
    </w:p>
    <w:p w14:paraId="43ACF1F3" w14:textId="7F167EC8" w:rsidR="003330D3" w:rsidRDefault="003330D3" w:rsidP="00AD2FCC">
      <w:pPr>
        <w:ind w:left="270"/>
        <w:rPr>
          <w:ins w:id="126" w:author="Donahoe, Kaitlyn N (SBOH)" w:date="2022-08-30T15:40:00Z"/>
          <w:rFonts w:ascii="Arial" w:hAnsi="Arial" w:cs="Arial"/>
          <w:sz w:val="24"/>
          <w:szCs w:val="24"/>
          <w:highlight w:val="yellow"/>
        </w:rPr>
      </w:pPr>
    </w:p>
    <w:p w14:paraId="1D0AAD1A" w14:textId="75DBE5F6" w:rsidR="003330D3" w:rsidRPr="00946117" w:rsidDel="00946117" w:rsidRDefault="003330D3" w:rsidP="00946117">
      <w:pPr>
        <w:ind w:left="270"/>
        <w:rPr>
          <w:ins w:id="127" w:author="Lopez, Lilia (ATG)" w:date="2022-05-30T16:14:00Z"/>
          <w:del w:id="128" w:author="Donahoe, Kaitlyn N (SBOH)" w:date="2022-08-30T15:50:00Z"/>
          <w:highlight w:val="yellow"/>
        </w:rPr>
      </w:pPr>
    </w:p>
    <w:p w14:paraId="1768CE9E" w14:textId="77777777" w:rsidR="003F5463" w:rsidRPr="00946117" w:rsidRDefault="003F5463" w:rsidP="00946117">
      <w:pPr>
        <w:ind w:left="360"/>
        <w:rPr>
          <w:highlight w:val="yellow"/>
        </w:rPr>
      </w:pPr>
    </w:p>
    <w:sectPr w:rsidR="003F5463" w:rsidRPr="00946117" w:rsidSect="008B6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C417" w14:textId="77777777" w:rsidR="00D929F8" w:rsidRDefault="00D929F8" w:rsidP="00D929F8">
      <w:pPr>
        <w:spacing w:after="0" w:line="240" w:lineRule="auto"/>
      </w:pPr>
      <w:r>
        <w:separator/>
      </w:r>
    </w:p>
  </w:endnote>
  <w:endnote w:type="continuationSeparator" w:id="0">
    <w:p w14:paraId="277FEEAE" w14:textId="77777777" w:rsidR="00D929F8" w:rsidRDefault="00D929F8" w:rsidP="00D9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2A09" w14:textId="77777777" w:rsidR="00D929F8" w:rsidRDefault="00D929F8" w:rsidP="00D929F8">
      <w:pPr>
        <w:spacing w:after="0" w:line="240" w:lineRule="auto"/>
      </w:pPr>
      <w:r>
        <w:separator/>
      </w:r>
    </w:p>
  </w:footnote>
  <w:footnote w:type="continuationSeparator" w:id="0">
    <w:p w14:paraId="382FEBAC" w14:textId="77777777" w:rsidR="00D929F8" w:rsidRDefault="00D929F8" w:rsidP="00D9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F588E"/>
    <w:multiLevelType w:val="hybridMultilevel"/>
    <w:tmpl w:val="94B8CBC6"/>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D3E7C"/>
    <w:multiLevelType w:val="hybridMultilevel"/>
    <w:tmpl w:val="A33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3511E"/>
    <w:multiLevelType w:val="hybridMultilevel"/>
    <w:tmpl w:val="D63EB0B8"/>
    <w:lvl w:ilvl="0" w:tplc="ED00C1CA">
      <w:start w:val="5"/>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530754838">
    <w:abstractNumId w:val="1"/>
  </w:num>
  <w:num w:numId="2" w16cid:durableId="1753893150">
    <w:abstractNumId w:val="0"/>
  </w:num>
  <w:num w:numId="3" w16cid:durableId="9770347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pez, Lilia (ATG)">
    <w15:presenceInfo w15:providerId="AD" w15:userId="S-1-5-21-1201443527-2957782764-2640485559-7203"/>
  </w15:person>
  <w15:person w15:author="Donahoe, Kaitlyn N (SBOH)">
    <w15:presenceInfo w15:providerId="AD" w15:userId="S::Kaitlyn.Donahoe@doh.wa.gov::a68c0141-e235-4ba1-b418-599adef8ddd5"/>
  </w15:person>
  <w15:person w15:author="Pskowski, Samantha L (SBOH)">
    <w15:presenceInfo w15:providerId="AD" w15:userId="S::Samantha.Pskowski@doh.wa.gov::1e74d3e7-3ec0-40b2-be46-7ae14f9114d5"/>
  </w15:person>
  <w15:person w15:author="Davis, Michelle (SBOH)">
    <w15:presenceInfo w15:providerId="AD" w15:userId="S::Michelle.Davis@doh.wa.gov::2a0fdd13-cf9a-4e44-b365-86375b874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40"/>
    <w:rsid w:val="00000C1E"/>
    <w:rsid w:val="00045E0C"/>
    <w:rsid w:val="00077F86"/>
    <w:rsid w:val="000A36CB"/>
    <w:rsid w:val="000F0AF3"/>
    <w:rsid w:val="000F5CBC"/>
    <w:rsid w:val="00126FFB"/>
    <w:rsid w:val="00190276"/>
    <w:rsid w:val="001A2B0C"/>
    <w:rsid w:val="001B32BB"/>
    <w:rsid w:val="001D5FE1"/>
    <w:rsid w:val="00231FE8"/>
    <w:rsid w:val="00274C46"/>
    <w:rsid w:val="0029223C"/>
    <w:rsid w:val="002B2536"/>
    <w:rsid w:val="002D07D3"/>
    <w:rsid w:val="003315A4"/>
    <w:rsid w:val="003330D3"/>
    <w:rsid w:val="00382E02"/>
    <w:rsid w:val="00385720"/>
    <w:rsid w:val="003A2FEE"/>
    <w:rsid w:val="003B1A36"/>
    <w:rsid w:val="003C362E"/>
    <w:rsid w:val="003F5463"/>
    <w:rsid w:val="004228BF"/>
    <w:rsid w:val="0044081F"/>
    <w:rsid w:val="00450ACB"/>
    <w:rsid w:val="004734D8"/>
    <w:rsid w:val="004762A7"/>
    <w:rsid w:val="004B235D"/>
    <w:rsid w:val="004E525F"/>
    <w:rsid w:val="005027DE"/>
    <w:rsid w:val="005128E0"/>
    <w:rsid w:val="00520A40"/>
    <w:rsid w:val="00540A6E"/>
    <w:rsid w:val="00556627"/>
    <w:rsid w:val="005777AE"/>
    <w:rsid w:val="005D4835"/>
    <w:rsid w:val="005D5869"/>
    <w:rsid w:val="0061455F"/>
    <w:rsid w:val="00620623"/>
    <w:rsid w:val="00620AD1"/>
    <w:rsid w:val="006377D3"/>
    <w:rsid w:val="006778C0"/>
    <w:rsid w:val="00683057"/>
    <w:rsid w:val="007218AD"/>
    <w:rsid w:val="007333AB"/>
    <w:rsid w:val="00735767"/>
    <w:rsid w:val="00741FB4"/>
    <w:rsid w:val="007B25F5"/>
    <w:rsid w:val="007F2232"/>
    <w:rsid w:val="007F2DC0"/>
    <w:rsid w:val="0087538D"/>
    <w:rsid w:val="00891DD2"/>
    <w:rsid w:val="008B625D"/>
    <w:rsid w:val="00915D7C"/>
    <w:rsid w:val="0093220D"/>
    <w:rsid w:val="009448F8"/>
    <w:rsid w:val="00946117"/>
    <w:rsid w:val="009A67D3"/>
    <w:rsid w:val="009B50B9"/>
    <w:rsid w:val="009B600F"/>
    <w:rsid w:val="009C09FF"/>
    <w:rsid w:val="009F0034"/>
    <w:rsid w:val="00A00DC0"/>
    <w:rsid w:val="00A217A1"/>
    <w:rsid w:val="00A3257E"/>
    <w:rsid w:val="00A405EB"/>
    <w:rsid w:val="00A572AF"/>
    <w:rsid w:val="00AB7D6E"/>
    <w:rsid w:val="00AC41CA"/>
    <w:rsid w:val="00AD086B"/>
    <w:rsid w:val="00AD2FCC"/>
    <w:rsid w:val="00AE625B"/>
    <w:rsid w:val="00B07F78"/>
    <w:rsid w:val="00B14B46"/>
    <w:rsid w:val="00B272A4"/>
    <w:rsid w:val="00B7751D"/>
    <w:rsid w:val="00B820C7"/>
    <w:rsid w:val="00BF645B"/>
    <w:rsid w:val="00C20061"/>
    <w:rsid w:val="00C52A4B"/>
    <w:rsid w:val="00C93D10"/>
    <w:rsid w:val="00CC304C"/>
    <w:rsid w:val="00CE0C21"/>
    <w:rsid w:val="00CE6401"/>
    <w:rsid w:val="00D54215"/>
    <w:rsid w:val="00D57985"/>
    <w:rsid w:val="00D929F8"/>
    <w:rsid w:val="00DA2295"/>
    <w:rsid w:val="00DC6E35"/>
    <w:rsid w:val="00DF72B4"/>
    <w:rsid w:val="00E809DB"/>
    <w:rsid w:val="00EC2439"/>
    <w:rsid w:val="00ED22F2"/>
    <w:rsid w:val="00EE4A1F"/>
    <w:rsid w:val="00F27B28"/>
    <w:rsid w:val="00F743C2"/>
    <w:rsid w:val="00F96C01"/>
    <w:rsid w:val="00FC4877"/>
    <w:rsid w:val="00FE275C"/>
    <w:rsid w:val="00FE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8A179"/>
  <w15:docId w15:val="{34A9C3A4-1F56-43CE-90CF-48E05A54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67"/>
    <w:pPr>
      <w:ind w:left="720"/>
      <w:contextualSpacing/>
    </w:pPr>
  </w:style>
  <w:style w:type="paragraph" w:styleId="BalloonText">
    <w:name w:val="Balloon Text"/>
    <w:basedOn w:val="Normal"/>
    <w:link w:val="BalloonTextChar"/>
    <w:uiPriority w:val="99"/>
    <w:semiHidden/>
    <w:unhideWhenUsed/>
    <w:rsid w:val="007F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32"/>
    <w:rPr>
      <w:rFonts w:ascii="Tahoma" w:hAnsi="Tahoma" w:cs="Tahoma"/>
      <w:sz w:val="16"/>
      <w:szCs w:val="16"/>
    </w:rPr>
  </w:style>
  <w:style w:type="character" w:styleId="CommentReference">
    <w:name w:val="annotation reference"/>
    <w:basedOn w:val="DefaultParagraphFont"/>
    <w:uiPriority w:val="99"/>
    <w:semiHidden/>
    <w:unhideWhenUsed/>
    <w:rsid w:val="009B50B9"/>
    <w:rPr>
      <w:sz w:val="16"/>
      <w:szCs w:val="16"/>
    </w:rPr>
  </w:style>
  <w:style w:type="paragraph" w:styleId="CommentText">
    <w:name w:val="annotation text"/>
    <w:basedOn w:val="Normal"/>
    <w:link w:val="CommentTextChar"/>
    <w:uiPriority w:val="99"/>
    <w:unhideWhenUsed/>
    <w:rsid w:val="009B50B9"/>
    <w:pPr>
      <w:spacing w:line="240" w:lineRule="auto"/>
    </w:pPr>
    <w:rPr>
      <w:sz w:val="20"/>
      <w:szCs w:val="20"/>
    </w:rPr>
  </w:style>
  <w:style w:type="character" w:customStyle="1" w:styleId="CommentTextChar">
    <w:name w:val="Comment Text Char"/>
    <w:basedOn w:val="DefaultParagraphFont"/>
    <w:link w:val="CommentText"/>
    <w:uiPriority w:val="99"/>
    <w:rsid w:val="009B50B9"/>
    <w:rPr>
      <w:sz w:val="20"/>
      <w:szCs w:val="20"/>
    </w:rPr>
  </w:style>
  <w:style w:type="paragraph" w:styleId="CommentSubject">
    <w:name w:val="annotation subject"/>
    <w:basedOn w:val="CommentText"/>
    <w:next w:val="CommentText"/>
    <w:link w:val="CommentSubjectChar"/>
    <w:uiPriority w:val="99"/>
    <w:semiHidden/>
    <w:unhideWhenUsed/>
    <w:rsid w:val="009B50B9"/>
    <w:rPr>
      <w:b/>
      <w:bCs/>
    </w:rPr>
  </w:style>
  <w:style w:type="character" w:customStyle="1" w:styleId="CommentSubjectChar">
    <w:name w:val="Comment Subject Char"/>
    <w:basedOn w:val="CommentTextChar"/>
    <w:link w:val="CommentSubject"/>
    <w:uiPriority w:val="99"/>
    <w:semiHidden/>
    <w:rsid w:val="009B50B9"/>
    <w:rPr>
      <w:b/>
      <w:bCs/>
      <w:sz w:val="20"/>
      <w:szCs w:val="20"/>
    </w:rPr>
  </w:style>
  <w:style w:type="paragraph" w:styleId="Revision">
    <w:name w:val="Revision"/>
    <w:hidden/>
    <w:uiPriority w:val="99"/>
    <w:semiHidden/>
    <w:rsid w:val="00A217A1"/>
    <w:pPr>
      <w:spacing w:after="0" w:line="240" w:lineRule="auto"/>
    </w:pPr>
  </w:style>
  <w:style w:type="table" w:styleId="TableGrid">
    <w:name w:val="Table Grid"/>
    <w:basedOn w:val="TableNormal"/>
    <w:uiPriority w:val="59"/>
    <w:rsid w:val="008B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6200-91B1-49A1-B09B-12B436C1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hdadmin</dc:creator>
  <cp:lastModifiedBy>Donahoe, Kaitlyn N (SBOH)</cp:lastModifiedBy>
  <cp:revision>6</cp:revision>
  <cp:lastPrinted>2014-12-18T00:56:00Z</cp:lastPrinted>
  <dcterms:created xsi:type="dcterms:W3CDTF">2022-08-24T16:06:00Z</dcterms:created>
  <dcterms:modified xsi:type="dcterms:W3CDTF">2022-09-02T16:47:00Z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-484195314</vt:i4>
  </property>
  <property fmtid="{D5CDD505-2E9C-101B-9397-08002B2CF9AE}" pid="4" name="_EmailSubject">
    <vt:lpwstr>Policy Update?</vt:lpwstr>
  </property>
  <property fmtid="{D5CDD505-2E9C-101B-9397-08002B2CF9AE}" pid="5" name="_AuthorEmail">
    <vt:lpwstr>lilia.lopez@atg.wa.gov</vt:lpwstr>
  </property>
  <property fmtid="{D5CDD505-2E9C-101B-9397-08002B2CF9AE}" pid="6" name="_AuthorEmailDisplayName">
    <vt:lpwstr>Lopez, Lilia (ATG)</vt:lpwstr>
  </property>
  <property fmtid="{D5CDD505-2E9C-101B-9397-08002B2CF9AE}" pid="7" name="_PreviousAdHocReviewCycleID">
    <vt:i4>-484195314</vt:i4>
  </property>
  <property fmtid="{D5CDD505-2E9C-101B-9397-08002B2CF9AE}" pid="8" name="_ReviewingToolsShownOnce">
    <vt:lpwstr/>
  </property>
  <property fmtid="{D5CDD505-2E9C-101B-9397-08002B2CF9AE}" pid="9" name="MSIP_Label_1520fa42-cf58-4c22-8b93-58cf1d3bd1cb_Enabled">
    <vt:lpwstr>true</vt:lpwstr>
  </property>
  <property fmtid="{D5CDD505-2E9C-101B-9397-08002B2CF9AE}" pid="10" name="MSIP_Label_1520fa42-cf58-4c22-8b93-58cf1d3bd1cb_SetDate">
    <vt:lpwstr>2022-05-30T23:10:17Z</vt:lpwstr>
  </property>
  <property fmtid="{D5CDD505-2E9C-101B-9397-08002B2CF9AE}" pid="11" name="MSIP_Label_1520fa42-cf58-4c22-8b93-58cf1d3bd1cb_Method">
    <vt:lpwstr>Privileged</vt:lpwstr>
  </property>
  <property fmtid="{D5CDD505-2E9C-101B-9397-08002B2CF9AE}" pid="12" name="MSIP_Label_1520fa42-cf58-4c22-8b93-58cf1d3bd1cb_Name">
    <vt:lpwstr>Public Information</vt:lpwstr>
  </property>
  <property fmtid="{D5CDD505-2E9C-101B-9397-08002B2CF9AE}" pid="13" name="MSIP_Label_1520fa42-cf58-4c22-8b93-58cf1d3bd1cb_SiteId">
    <vt:lpwstr>11d0e217-264e-400a-8ba0-57dcc127d72d</vt:lpwstr>
  </property>
  <property fmtid="{D5CDD505-2E9C-101B-9397-08002B2CF9AE}" pid="14" name="MSIP_Label_1520fa42-cf58-4c22-8b93-58cf1d3bd1cb_ActionId">
    <vt:lpwstr>1b245a3f-f472-4500-af74-f7e3e1f1d676</vt:lpwstr>
  </property>
  <property fmtid="{D5CDD505-2E9C-101B-9397-08002B2CF9AE}" pid="15" name="MSIP_Label_1520fa42-cf58-4c22-8b93-58cf1d3bd1cb_ContentBits">
    <vt:lpwstr>0</vt:lpwstr>
  </property>
</Properties>
</file>